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8419" w14:textId="77777777" w:rsidR="00AA6C91" w:rsidRDefault="00A352A8" w:rsidP="00A352A8">
      <w:pPr>
        <w:pBdr>
          <w:bottom w:val="single" w:sz="12" w:space="1" w:color="auto"/>
        </w:pBdr>
        <w:ind w:left="360" w:right="90"/>
      </w:pPr>
      <w:r w:rsidRPr="00681E64">
        <w:rPr>
          <w:noProof/>
          <w:sz w:val="16"/>
          <w:szCs w:val="24"/>
        </w:rPr>
        <mc:AlternateContent>
          <mc:Choice Requires="wpg">
            <w:drawing>
              <wp:anchor distT="0" distB="0" distL="114300" distR="114300" simplePos="0" relativeHeight="251659264" behindDoc="0" locked="0" layoutInCell="1" allowOverlap="1" wp14:anchorId="127D72C3" wp14:editId="47FAC6A1">
                <wp:simplePos x="0" y="0"/>
                <wp:positionH relativeFrom="column">
                  <wp:posOffset>206411</wp:posOffset>
                </wp:positionH>
                <wp:positionV relativeFrom="paragraph">
                  <wp:posOffset>-262255</wp:posOffset>
                </wp:positionV>
                <wp:extent cx="1431925" cy="2337459"/>
                <wp:effectExtent l="152400" t="152400" r="920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2337459"/>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99D9B23" id="Group 1" o:spid="_x0000_s1026" style="position:absolute;margin-left:16.25pt;margin-top:-20.65pt;width:112.75pt;height:184.0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QWTvCAAAA2gAAAA8AAABkcnMvZG93bnJldi54bWxEj0FrAjEUhO8F/0N4Qm816wpit8bFFkqF&#10;XtSK58fmdbPt5mWbpLr7740geBxm5htmWfa2FSfyoXGsYDrJQBBXTjdcKzh8vT8tQISIrLF1TAoG&#10;ClCuRg9LLLQ7845O+1iLBOFQoAITY1dIGSpDFsPEdcTJ+3beYkzS11J7PCe4bWWeZXNpseG0YLCj&#10;N0PV7/7fKmieX82Qb/mItN0Mf/jhf/TsU6nHcb9+ARGpj/fwrb3RCmZwvZJugFx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0Fk7wgAAANoAAAAPAAAAAAAAAAAAAAAAAJ8C&#10;AABkcnMvZG93bnJldi54bWxQSwUGAAAAAAQABAD3AAAAjgMAAAAA&#10;" fillcolor="black [0]" strokecolor="black [0]" strokeweight="0" insetpen="t">
                  <v:imagedata r:id="rId9" o:title="White-Official-Stacked"/>
                  <o:lock v:ext="edit" aspectratio="f"/>
                </v:shape>
              </v:group>
            </w:pict>
          </mc:Fallback>
        </mc:AlternateContent>
      </w:r>
      <w:r w:rsidR="00AA6C91">
        <w:t>1</w:t>
      </w:r>
    </w:p>
    <w:p w14:paraId="1C0FF6B7" w14:textId="77777777" w:rsidR="00A352A8" w:rsidRPr="00A352A8" w:rsidRDefault="00A352A8" w:rsidP="00A352A8">
      <w:pPr>
        <w:pBdr>
          <w:bottom w:val="single" w:sz="12" w:space="1" w:color="auto"/>
        </w:pBdr>
        <w:ind w:left="360" w:right="90"/>
        <w:rPr>
          <w:sz w:val="2"/>
        </w:rPr>
      </w:pPr>
    </w:p>
    <w:p w14:paraId="2B789CAE" w14:textId="4B1F34B3" w:rsidR="00A352A8" w:rsidRDefault="00A352A8" w:rsidP="008C4725">
      <w:pPr>
        <w:pBdr>
          <w:bottom w:val="single" w:sz="12" w:space="1" w:color="auto"/>
        </w:pBdr>
        <w:spacing w:after="0" w:line="240" w:lineRule="auto"/>
        <w:ind w:left="360" w:right="86"/>
      </w:pPr>
      <w:r w:rsidRPr="004331F6">
        <w:t>Date:</w:t>
      </w:r>
      <w:r w:rsidRPr="004331F6">
        <w:tab/>
      </w:r>
      <w:r w:rsidRPr="004331F6">
        <w:tab/>
      </w:r>
      <w:del w:id="0" w:author="Parziale, Barbara" w:date="2019-01-21T10:02:00Z">
        <w:r w:rsidR="0029717F" w:rsidDel="00BE7C2E">
          <w:delText>Thursday</w:delText>
        </w:r>
      </w:del>
      <w:ins w:id="1" w:author="Parziale, Barbara" w:date="2019-01-21T10:02:00Z">
        <w:r w:rsidR="00BE7C2E">
          <w:t>Wednesday</w:t>
        </w:r>
      </w:ins>
      <w:r w:rsidR="0029717F">
        <w:t>,</w:t>
      </w:r>
      <w:r w:rsidRPr="004331F6">
        <w:t xml:space="preserve"> </w:t>
      </w:r>
      <w:del w:id="2" w:author="Parziale, Barbara" w:date="2019-01-21T10:02:00Z">
        <w:r w:rsidR="0029717F" w:rsidDel="00BE7C2E">
          <w:delText xml:space="preserve">October </w:delText>
        </w:r>
      </w:del>
      <w:ins w:id="3" w:author="Parziale, Barbara" w:date="2019-01-21T10:02:00Z">
        <w:r w:rsidR="00BE7C2E">
          <w:t xml:space="preserve">November </w:t>
        </w:r>
      </w:ins>
      <w:del w:id="4" w:author="Parziale, Barbara" w:date="2019-01-21T10:02:00Z">
        <w:r w:rsidR="0029717F" w:rsidDel="00BE7C2E">
          <w:delText>18</w:delText>
        </w:r>
      </w:del>
      <w:r w:rsidR="009C453B">
        <w:t>14</w:t>
      </w:r>
      <w:r w:rsidR="00D362B2">
        <w:t>, 2018</w:t>
      </w:r>
      <w:r w:rsidRPr="004331F6">
        <w:t xml:space="preserve"> </w:t>
      </w:r>
    </w:p>
    <w:p w14:paraId="4D1F7CA7" w14:textId="77777777" w:rsidR="008C4725" w:rsidRPr="000B5D6D" w:rsidRDefault="008C4725" w:rsidP="008C4725">
      <w:pPr>
        <w:pBdr>
          <w:bottom w:val="single" w:sz="12" w:space="1" w:color="auto"/>
        </w:pBdr>
        <w:spacing w:after="0" w:line="240" w:lineRule="auto"/>
        <w:ind w:left="360" w:right="86"/>
        <w:rPr>
          <w:sz w:val="18"/>
          <w:szCs w:val="18"/>
        </w:rPr>
      </w:pPr>
    </w:p>
    <w:p w14:paraId="4BFDEA69" w14:textId="258BCF98" w:rsidR="008C4725" w:rsidRDefault="00A352A8" w:rsidP="008C4725">
      <w:pPr>
        <w:pBdr>
          <w:bottom w:val="single" w:sz="12" w:space="1" w:color="auto"/>
        </w:pBdr>
        <w:spacing w:after="0" w:line="240" w:lineRule="auto"/>
        <w:ind w:left="360" w:right="86"/>
      </w:pPr>
      <w:r w:rsidRPr="004331F6">
        <w:t>Location:</w:t>
      </w:r>
      <w:r w:rsidRPr="004331F6">
        <w:tab/>
      </w:r>
      <w:r>
        <w:tab/>
      </w:r>
      <w:del w:id="5" w:author="Parziale, Barbara" w:date="2019-01-21T10:03:00Z">
        <w:r w:rsidR="0029717F" w:rsidDel="00BE7C2E">
          <w:delText>HBL Heritage Room 4220</w:delText>
        </w:r>
      </w:del>
      <w:ins w:id="6" w:author="Parziale, Barbara" w:date="2019-01-21T10:03:00Z">
        <w:r w:rsidR="00BE7C2E">
          <w:t>W. B. Young Conference Room 100</w:t>
        </w:r>
      </w:ins>
      <w:r>
        <w:t xml:space="preserve"> </w:t>
      </w:r>
    </w:p>
    <w:p w14:paraId="67168C84" w14:textId="77777777" w:rsidR="00A352A8" w:rsidRPr="000B5D6D" w:rsidRDefault="00A352A8" w:rsidP="008C4725">
      <w:pPr>
        <w:pBdr>
          <w:bottom w:val="single" w:sz="12" w:space="1" w:color="auto"/>
        </w:pBdr>
        <w:spacing w:after="0" w:line="240" w:lineRule="auto"/>
        <w:ind w:left="360" w:right="86"/>
        <w:rPr>
          <w:sz w:val="18"/>
          <w:szCs w:val="18"/>
        </w:rPr>
      </w:pPr>
      <w:r w:rsidRPr="004331F6">
        <w:t xml:space="preserve"> </w:t>
      </w:r>
    </w:p>
    <w:p w14:paraId="6719A401" w14:textId="77777777" w:rsidR="00A352A8" w:rsidRDefault="00A352A8" w:rsidP="008C4725">
      <w:pPr>
        <w:pBdr>
          <w:bottom w:val="single" w:sz="12" w:space="1" w:color="auto"/>
        </w:pBdr>
        <w:spacing w:after="0" w:line="240" w:lineRule="auto"/>
        <w:ind w:left="360" w:right="86"/>
      </w:pPr>
      <w:r w:rsidRPr="004331F6">
        <w:t>Subject:</w:t>
      </w:r>
      <w:r w:rsidRPr="004331F6">
        <w:tab/>
      </w:r>
      <w:r>
        <w:tab/>
      </w:r>
      <w:r w:rsidRPr="004331F6">
        <w:t xml:space="preserve">Graduate Faculty Council </w:t>
      </w:r>
      <w:r>
        <w:t>(</w:t>
      </w:r>
      <w:r w:rsidR="00876C8D">
        <w:t>GFC</w:t>
      </w:r>
      <w:r>
        <w:t xml:space="preserve">) </w:t>
      </w:r>
      <w:r w:rsidRPr="004331F6">
        <w:t xml:space="preserve">Meeting Minutes </w:t>
      </w:r>
      <w:r>
        <w:t>S</w:t>
      </w:r>
      <w:r w:rsidRPr="004331F6">
        <w:t xml:space="preserve">ummary </w:t>
      </w:r>
    </w:p>
    <w:p w14:paraId="5DB5A476" w14:textId="77777777" w:rsidR="008C4725" w:rsidRPr="000B5D6D" w:rsidRDefault="008C4725" w:rsidP="008C4725">
      <w:pPr>
        <w:pBdr>
          <w:bottom w:val="single" w:sz="12" w:space="1" w:color="auto"/>
        </w:pBdr>
        <w:spacing w:after="0" w:line="240" w:lineRule="auto"/>
        <w:ind w:left="360" w:right="86"/>
        <w:rPr>
          <w:sz w:val="18"/>
          <w:szCs w:val="18"/>
        </w:rPr>
      </w:pPr>
    </w:p>
    <w:p w14:paraId="1C732480" w14:textId="3AA739D1" w:rsidR="00A352A8" w:rsidRDefault="00A352A8" w:rsidP="008C4725">
      <w:pPr>
        <w:pBdr>
          <w:bottom w:val="single" w:sz="12" w:space="1" w:color="auto"/>
        </w:pBdr>
        <w:spacing w:after="0" w:line="240" w:lineRule="auto"/>
        <w:ind w:left="2160" w:right="86" w:hanging="1800"/>
      </w:pPr>
      <w:r w:rsidRPr="004331F6">
        <w:t xml:space="preserve">Attendees: </w:t>
      </w:r>
      <w:r>
        <w:tab/>
      </w:r>
      <w:r w:rsidR="00D12F18">
        <w:t>Mary Anne Amalaradjou,</w:t>
      </w:r>
      <w:r w:rsidR="00D12F18" w:rsidRPr="00D12F18">
        <w:t xml:space="preserve"> </w:t>
      </w:r>
      <w:r w:rsidR="000F4FBB">
        <w:t xml:space="preserve">David Atkin, </w:t>
      </w:r>
      <w:r w:rsidR="0029717F">
        <w:t xml:space="preserve">Janet Barnes-Farrell, </w:t>
      </w:r>
      <w:r w:rsidR="000F4FBB">
        <w:t xml:space="preserve">Robert Bird, </w:t>
      </w:r>
      <w:r w:rsidR="0029717F">
        <w:t>Karen Bresciano (</w:t>
      </w:r>
      <w:r w:rsidR="0029717F" w:rsidRPr="0096790B">
        <w:rPr>
          <w:i/>
        </w:rPr>
        <w:t>Ex-Officio</w:t>
      </w:r>
      <w:r w:rsidR="0029717F">
        <w:t xml:space="preserve">), </w:t>
      </w:r>
      <w:r w:rsidR="000F4FBB">
        <w:t xml:space="preserve">Andrew Bush, </w:t>
      </w:r>
      <w:r w:rsidR="00F34C71">
        <w:t xml:space="preserve">Kenneth Couch, </w:t>
      </w:r>
      <w:r w:rsidR="003C148C">
        <w:t xml:space="preserve">Stephen Crocker, </w:t>
      </w:r>
      <w:r w:rsidR="00D362B2">
        <w:t xml:space="preserve">Caroline Dealy, </w:t>
      </w:r>
      <w:r w:rsidR="00F34C71">
        <w:t xml:space="preserve">Valerie Duffy, Eliane Dutra, </w:t>
      </w:r>
      <w:r w:rsidR="003C148C">
        <w:t xml:space="preserve">Maria-Luz Fernandez, </w:t>
      </w:r>
      <w:r w:rsidR="00F34C71">
        <w:t xml:space="preserve">Martin Han, </w:t>
      </w:r>
      <w:r w:rsidR="006E4F34">
        <w:t xml:space="preserve">Victor Hesselbrock, </w:t>
      </w:r>
      <w:r w:rsidR="003954B4">
        <w:t>Kent Holsinger (</w:t>
      </w:r>
      <w:r w:rsidR="003954B4" w:rsidRPr="008F3731">
        <w:rPr>
          <w:i/>
        </w:rPr>
        <w:t>Ex Officio</w:t>
      </w:r>
      <w:r w:rsidR="003954B4">
        <w:t>),</w:t>
      </w:r>
      <w:r w:rsidR="003954B4" w:rsidRPr="00EE1413">
        <w:t xml:space="preserve"> </w:t>
      </w:r>
      <w:r w:rsidR="00F34C71">
        <w:t xml:space="preserve">Magdalena Kaufmann, </w:t>
      </w:r>
      <w:r w:rsidR="005A2B7D">
        <w:t xml:space="preserve">Lawrence Klobutcher, </w:t>
      </w:r>
      <w:r w:rsidR="00785220">
        <w:t>Barbara Kream (</w:t>
      </w:r>
      <w:r w:rsidR="00785220" w:rsidRPr="008F3731">
        <w:rPr>
          <w:i/>
        </w:rPr>
        <w:t>Ex-Officio</w:t>
      </w:r>
      <w:r w:rsidR="00785220">
        <w:t>)</w:t>
      </w:r>
      <w:r w:rsidR="001362B4">
        <w:t>,</w:t>
      </w:r>
      <w:r w:rsidR="00147BE2" w:rsidRPr="00147BE2">
        <w:t xml:space="preserve"> </w:t>
      </w:r>
      <w:r w:rsidR="00285BD2">
        <w:t xml:space="preserve">Adam Lepley, </w:t>
      </w:r>
      <w:r w:rsidR="00F97191">
        <w:t>Louise Lewis,</w:t>
      </w:r>
      <w:r w:rsidR="006E4F34">
        <w:t xml:space="preserve"> </w:t>
      </w:r>
      <w:r w:rsidR="00285BD2">
        <w:t xml:space="preserve">Charles Mahoney, </w:t>
      </w:r>
      <w:r w:rsidR="000D07DD">
        <w:t>Andrew Meguerdichian</w:t>
      </w:r>
      <w:r w:rsidR="002C37F4">
        <w:t xml:space="preserve"> </w:t>
      </w:r>
      <w:r w:rsidR="000D07DD">
        <w:t>(GSS)</w:t>
      </w:r>
      <w:r w:rsidR="002C37F4">
        <w:t>,</w:t>
      </w:r>
      <w:r w:rsidR="000D07DD">
        <w:t xml:space="preserve"> </w:t>
      </w:r>
      <w:r w:rsidR="002C37F4">
        <w:t xml:space="preserve">Barbara Parziale </w:t>
      </w:r>
      <w:r w:rsidR="006356C1">
        <w:t xml:space="preserve"> </w:t>
      </w:r>
      <w:r w:rsidR="002C37F4">
        <w:t>(</w:t>
      </w:r>
      <w:r w:rsidR="002C37F4" w:rsidRPr="008F3731">
        <w:rPr>
          <w:i/>
        </w:rPr>
        <w:t>Ex Officio – Secretary</w:t>
      </w:r>
      <w:r w:rsidR="002C37F4">
        <w:t xml:space="preserve">), </w:t>
      </w:r>
      <w:r w:rsidR="00285BD2">
        <w:t>Heather Read, Alexander Russell, Joel Salisbury, Jennifer Scapetis-Tyc</w:t>
      </w:r>
      <w:r w:rsidR="000D07DD">
        <w:t xml:space="preserve">er, </w:t>
      </w:r>
      <w:r w:rsidR="00637FFC">
        <w:t>Kathy Segerson (</w:t>
      </w:r>
      <w:r w:rsidR="00637FFC" w:rsidRPr="008F3731">
        <w:rPr>
          <w:i/>
        </w:rPr>
        <w:t>Ex Officio</w:t>
      </w:r>
      <w:r w:rsidR="00637FFC">
        <w:t>)</w:t>
      </w:r>
      <w:r w:rsidR="004F0587">
        <w:t xml:space="preserve">, </w:t>
      </w:r>
      <w:r w:rsidR="00285BD2">
        <w:t xml:space="preserve">Farhed Shah, </w:t>
      </w:r>
      <w:r w:rsidR="00004E60">
        <w:t xml:space="preserve">Juliet Shellman, </w:t>
      </w:r>
      <w:r w:rsidR="00882F20">
        <w:t xml:space="preserve">Judith Thorpe, </w:t>
      </w:r>
      <w:r w:rsidR="00285BD2">
        <w:t>Penny Vlahos,</w:t>
      </w:r>
      <w:r w:rsidR="00882F20">
        <w:t xml:space="preserve"> </w:t>
      </w:r>
      <w:r w:rsidR="00082DD1">
        <w:t>and</w:t>
      </w:r>
      <w:r w:rsidR="00082DD1" w:rsidRPr="00882F20">
        <w:t xml:space="preserve"> </w:t>
      </w:r>
      <w:r w:rsidR="00082DD1">
        <w:t>Peter Zarrow.</w:t>
      </w:r>
    </w:p>
    <w:p w14:paraId="084C0FFB" w14:textId="77777777" w:rsidR="002523F6" w:rsidRPr="002523F6" w:rsidRDefault="002523F6" w:rsidP="008C4725">
      <w:pPr>
        <w:pBdr>
          <w:bottom w:val="single" w:sz="12" w:space="1" w:color="auto"/>
        </w:pBdr>
        <w:spacing w:after="0" w:line="240" w:lineRule="auto"/>
        <w:ind w:left="2160" w:right="86" w:hanging="1800"/>
        <w:rPr>
          <w:sz w:val="18"/>
          <w:szCs w:val="18"/>
        </w:rPr>
      </w:pPr>
    </w:p>
    <w:p w14:paraId="690DBC9D" w14:textId="62EC497D" w:rsidR="00A352A8" w:rsidRDefault="00F764C5" w:rsidP="008C4725">
      <w:pPr>
        <w:pBdr>
          <w:bottom w:val="single" w:sz="12" w:space="1" w:color="auto"/>
        </w:pBdr>
        <w:spacing w:after="0" w:line="240" w:lineRule="auto"/>
        <w:ind w:left="2160" w:right="86" w:hanging="1800"/>
      </w:pPr>
      <w:r>
        <w:t>Absent:</w:t>
      </w:r>
      <w:r>
        <w:tab/>
      </w:r>
      <w:r w:rsidR="000B71DA">
        <w:t>Daniel Adler,</w:t>
      </w:r>
      <w:r w:rsidR="00D12F18" w:rsidRPr="00D12F18">
        <w:t xml:space="preserve"> </w:t>
      </w:r>
      <w:r w:rsidR="000F4FBB">
        <w:t xml:space="preserve">Mehdi Anwar, Richard Anyah, </w:t>
      </w:r>
      <w:r w:rsidR="009F675A">
        <w:t xml:space="preserve">Eric Brunner, </w:t>
      </w:r>
      <w:r w:rsidR="00F34C71">
        <w:t>Zhiyi Chi, Yongku Cho,</w:t>
      </w:r>
      <w:r w:rsidR="00F34C71" w:rsidRPr="00CE0ACD">
        <w:t xml:space="preserve"> </w:t>
      </w:r>
      <w:r w:rsidR="00176AE6">
        <w:t xml:space="preserve">Casey Cobb, </w:t>
      </w:r>
      <w:r w:rsidR="00F34C71">
        <w:t xml:space="preserve">Amanda Denes, </w:t>
      </w:r>
      <w:r w:rsidR="006356C1">
        <w:t xml:space="preserve">Anna Dongari-Bagtzoglou, </w:t>
      </w:r>
      <w:r w:rsidR="00DC7916">
        <w:t xml:space="preserve">Niloy Dutta, </w:t>
      </w:r>
      <w:r w:rsidR="00F34C71">
        <w:t xml:space="preserve">Megan Feely, Miguel Gomes, </w:t>
      </w:r>
      <w:r w:rsidR="003954B4">
        <w:t xml:space="preserve">Jane Gordon, </w:t>
      </w:r>
      <w:r w:rsidR="00504726">
        <w:t>Mitchell Green,</w:t>
      </w:r>
      <w:r w:rsidR="00766B50">
        <w:t xml:space="preserve"> </w:t>
      </w:r>
      <w:r w:rsidR="006E4F34">
        <w:t>Matthew Hughey</w:t>
      </w:r>
      <w:r w:rsidR="001F7469">
        <w:t xml:space="preserve">, </w:t>
      </w:r>
      <w:r w:rsidR="00285BD2">
        <w:t xml:space="preserve">D. Betsy McCoach, </w:t>
      </w:r>
      <w:r w:rsidR="000D07DD">
        <w:t xml:space="preserve">Lynn Puddington, </w:t>
      </w:r>
      <w:r w:rsidR="00110DE2">
        <w:t>Guillermo Risatti,</w:t>
      </w:r>
      <w:r w:rsidR="00110DE2" w:rsidRPr="00360E0F">
        <w:t xml:space="preserve"> </w:t>
      </w:r>
      <w:r w:rsidR="00110DE2">
        <w:t xml:space="preserve">Victoria Robinson, </w:t>
      </w:r>
      <w:r w:rsidR="007118FA">
        <w:t xml:space="preserve">George Rossetti, Jr., </w:t>
      </w:r>
      <w:r w:rsidR="00285BD2">
        <w:t xml:space="preserve">Beth Russell, </w:t>
      </w:r>
      <w:r w:rsidR="000D07DD">
        <w:t>Cristian Schulthess, G</w:t>
      </w:r>
      <w:r w:rsidR="00645F39">
        <w:t xml:space="preserve">regory Semenza, </w:t>
      </w:r>
      <w:r w:rsidR="00285BD2">
        <w:t xml:space="preserve">Anji Seth, </w:t>
      </w:r>
      <w:r w:rsidR="000919AD">
        <w:t xml:space="preserve">Keith Simmons, </w:t>
      </w:r>
      <w:r w:rsidR="00285BD2">
        <w:t xml:space="preserve">David Solomon, </w:t>
      </w:r>
      <w:r w:rsidR="00C3078B">
        <w:t xml:space="preserve">Gregory Sotzing, </w:t>
      </w:r>
      <w:r w:rsidR="002F39D7">
        <w:t xml:space="preserve">Jiong Tang, </w:t>
      </w:r>
      <w:r w:rsidR="00624BD1">
        <w:t xml:space="preserve">Rachel Theodore, </w:t>
      </w:r>
      <w:r w:rsidR="007118FA">
        <w:t xml:space="preserve">Anastasios Tzingounis, </w:t>
      </w:r>
      <w:r w:rsidR="00082DD1">
        <w:t>Andrew Wiemer</w:t>
      </w:r>
      <w:r w:rsidR="006356C1">
        <w:t>,</w:t>
      </w:r>
      <w:r w:rsidR="006356C1" w:rsidRPr="006356C1">
        <w:t xml:space="preserve"> </w:t>
      </w:r>
      <w:r w:rsidR="006356C1">
        <w:t>and Sebastian Wogenstein.</w:t>
      </w:r>
      <w:r w:rsidR="00082DD1">
        <w:t xml:space="preserve"> </w:t>
      </w:r>
    </w:p>
    <w:p w14:paraId="762FA939" w14:textId="77777777" w:rsidR="00C301EA" w:rsidRDefault="00C301EA" w:rsidP="008C4725">
      <w:pPr>
        <w:pBdr>
          <w:bottom w:val="single" w:sz="12" w:space="1" w:color="auto"/>
        </w:pBdr>
        <w:spacing w:after="0" w:line="240" w:lineRule="auto"/>
        <w:ind w:left="2160" w:right="86" w:hanging="1800"/>
      </w:pPr>
    </w:p>
    <w:p w14:paraId="1D7BF9CD" w14:textId="1637581F" w:rsidR="00C301EA" w:rsidRDefault="00C301EA" w:rsidP="008C4725">
      <w:pPr>
        <w:pBdr>
          <w:bottom w:val="single" w:sz="12" w:space="1" w:color="auto"/>
        </w:pBdr>
        <w:spacing w:after="0" w:line="240" w:lineRule="auto"/>
        <w:ind w:left="2160" w:right="86" w:hanging="1800"/>
      </w:pPr>
      <w:r>
        <w:t>Guests:</w:t>
      </w:r>
      <w:r>
        <w:tab/>
      </w:r>
      <w:r w:rsidR="00082DD1">
        <w:t>Stuart Duncan, Suzanne Wilson</w:t>
      </w:r>
      <w:r>
        <w:t xml:space="preserve"> </w:t>
      </w:r>
    </w:p>
    <w:p w14:paraId="049F3B76" w14:textId="77777777" w:rsidR="00DA0F33" w:rsidRPr="00DA0F33" w:rsidRDefault="00DA0F33" w:rsidP="008C4725">
      <w:pPr>
        <w:pBdr>
          <w:bottom w:val="single" w:sz="12" w:space="1" w:color="auto"/>
        </w:pBdr>
        <w:spacing w:after="0" w:line="240" w:lineRule="auto"/>
        <w:ind w:left="2160" w:right="86" w:hanging="1800"/>
        <w:rPr>
          <w:sz w:val="18"/>
          <w:szCs w:val="18"/>
        </w:rPr>
      </w:pPr>
    </w:p>
    <w:p w14:paraId="45530FD8" w14:textId="77777777" w:rsidR="008C4725" w:rsidRDefault="008C4725" w:rsidP="008C4725">
      <w:pPr>
        <w:pStyle w:val="ListParagraph"/>
        <w:tabs>
          <w:tab w:val="left" w:pos="1260"/>
        </w:tabs>
        <w:spacing w:after="0" w:line="240" w:lineRule="auto"/>
        <w:ind w:left="1440"/>
        <w:rPr>
          <w:sz w:val="20"/>
          <w:szCs w:val="21"/>
        </w:rPr>
      </w:pPr>
    </w:p>
    <w:p w14:paraId="07B1B7CF" w14:textId="44433B4C" w:rsidR="00C301EA" w:rsidRDefault="004E6A0B" w:rsidP="009C453B">
      <w:pPr>
        <w:pStyle w:val="ListParagraph"/>
        <w:numPr>
          <w:ilvl w:val="0"/>
          <w:numId w:val="6"/>
        </w:numPr>
        <w:spacing w:after="0" w:line="240" w:lineRule="auto"/>
        <w:ind w:hanging="540"/>
        <w:rPr>
          <w:sz w:val="20"/>
          <w:szCs w:val="21"/>
        </w:rPr>
      </w:pPr>
      <w:r w:rsidRPr="00F93C0C">
        <w:rPr>
          <w:sz w:val="20"/>
          <w:szCs w:val="21"/>
        </w:rPr>
        <w:t>Agenda item number one (1) – Call to order</w:t>
      </w:r>
      <w:r w:rsidR="00F93C0C" w:rsidRPr="00F93C0C">
        <w:rPr>
          <w:sz w:val="20"/>
          <w:szCs w:val="21"/>
        </w:rPr>
        <w:t xml:space="preserve">.  </w:t>
      </w:r>
      <w:r w:rsidR="00BC6822">
        <w:rPr>
          <w:sz w:val="20"/>
          <w:szCs w:val="21"/>
        </w:rPr>
        <w:t xml:space="preserve">The meeting </w:t>
      </w:r>
      <w:r w:rsidR="00F93C0C" w:rsidRPr="00F93C0C">
        <w:rPr>
          <w:sz w:val="20"/>
          <w:szCs w:val="21"/>
        </w:rPr>
        <w:t xml:space="preserve">of the GFC for </w:t>
      </w:r>
      <w:r w:rsidR="009C453B">
        <w:rPr>
          <w:sz w:val="20"/>
          <w:szCs w:val="21"/>
        </w:rPr>
        <w:t>November 14</w:t>
      </w:r>
      <w:r w:rsidR="00C90B7C">
        <w:rPr>
          <w:sz w:val="20"/>
          <w:szCs w:val="21"/>
        </w:rPr>
        <w:t>, 2018</w:t>
      </w:r>
      <w:r w:rsidR="00BF30DC">
        <w:rPr>
          <w:sz w:val="20"/>
          <w:szCs w:val="21"/>
        </w:rPr>
        <w:t xml:space="preserve"> </w:t>
      </w:r>
      <w:r w:rsidR="00BC6822">
        <w:rPr>
          <w:sz w:val="20"/>
          <w:szCs w:val="21"/>
        </w:rPr>
        <w:t xml:space="preserve">was </w:t>
      </w:r>
      <w:r w:rsidR="00BC6822" w:rsidRPr="00F93C0C">
        <w:rPr>
          <w:sz w:val="20"/>
          <w:szCs w:val="21"/>
        </w:rPr>
        <w:t xml:space="preserve">called to order </w:t>
      </w:r>
      <w:r w:rsidR="00BF30DC">
        <w:rPr>
          <w:sz w:val="20"/>
          <w:szCs w:val="21"/>
        </w:rPr>
        <w:t>at 3:0</w:t>
      </w:r>
      <w:r w:rsidR="009C453B">
        <w:rPr>
          <w:sz w:val="20"/>
          <w:szCs w:val="21"/>
        </w:rPr>
        <w:t>6</w:t>
      </w:r>
      <w:r w:rsidR="00F93C0C" w:rsidRPr="00F93C0C">
        <w:rPr>
          <w:sz w:val="20"/>
          <w:szCs w:val="21"/>
        </w:rPr>
        <w:t xml:space="preserve"> pm.  </w:t>
      </w:r>
      <w:r w:rsidRPr="00F93C0C">
        <w:rPr>
          <w:sz w:val="20"/>
          <w:szCs w:val="21"/>
        </w:rPr>
        <w:t xml:space="preserve"> </w:t>
      </w:r>
    </w:p>
    <w:p w14:paraId="6246BE81" w14:textId="77777777" w:rsidR="009C453B" w:rsidRPr="009C453B" w:rsidRDefault="009C453B" w:rsidP="009C453B">
      <w:pPr>
        <w:pStyle w:val="ListParagraph"/>
        <w:spacing w:after="0" w:line="240" w:lineRule="auto"/>
        <w:ind w:left="1260"/>
        <w:rPr>
          <w:sz w:val="20"/>
          <w:szCs w:val="21"/>
        </w:rPr>
      </w:pPr>
    </w:p>
    <w:p w14:paraId="0B1BA343" w14:textId="2DA5628B" w:rsidR="004E6A0B" w:rsidRDefault="00366D2A" w:rsidP="00957B5C">
      <w:pPr>
        <w:pStyle w:val="ListParagraph"/>
        <w:numPr>
          <w:ilvl w:val="0"/>
          <w:numId w:val="6"/>
        </w:numPr>
        <w:spacing w:after="0" w:line="240" w:lineRule="auto"/>
        <w:ind w:hanging="540"/>
        <w:rPr>
          <w:sz w:val="20"/>
          <w:szCs w:val="21"/>
        </w:rPr>
      </w:pPr>
      <w:r w:rsidRPr="00F93C0C">
        <w:rPr>
          <w:sz w:val="20"/>
          <w:szCs w:val="21"/>
        </w:rPr>
        <w:t>A</w:t>
      </w:r>
      <w:r w:rsidR="00C301EA">
        <w:rPr>
          <w:sz w:val="20"/>
          <w:szCs w:val="21"/>
        </w:rPr>
        <w:t>genda item</w:t>
      </w:r>
      <w:r w:rsidR="00E30645">
        <w:rPr>
          <w:sz w:val="20"/>
          <w:szCs w:val="21"/>
        </w:rPr>
        <w:t xml:space="preserve"> number two</w:t>
      </w:r>
      <w:r w:rsidR="00C301EA">
        <w:rPr>
          <w:sz w:val="20"/>
          <w:szCs w:val="21"/>
        </w:rPr>
        <w:t xml:space="preserve"> (</w:t>
      </w:r>
      <w:r w:rsidR="00E30645">
        <w:rPr>
          <w:sz w:val="20"/>
          <w:szCs w:val="21"/>
        </w:rPr>
        <w:t>2</w:t>
      </w:r>
      <w:r w:rsidRPr="00F93C0C">
        <w:rPr>
          <w:sz w:val="20"/>
          <w:szCs w:val="21"/>
        </w:rPr>
        <w:t xml:space="preserve">) – </w:t>
      </w:r>
      <w:r w:rsidR="00F93C0C" w:rsidRPr="00F93C0C">
        <w:rPr>
          <w:sz w:val="20"/>
          <w:szCs w:val="21"/>
        </w:rPr>
        <w:t xml:space="preserve">Approval of Minutes.  </w:t>
      </w:r>
      <w:r w:rsidR="00BC6822">
        <w:rPr>
          <w:sz w:val="20"/>
          <w:szCs w:val="21"/>
        </w:rPr>
        <w:t>T</w:t>
      </w:r>
      <w:r w:rsidR="00F93C0C" w:rsidRPr="00F93C0C">
        <w:rPr>
          <w:sz w:val="20"/>
          <w:szCs w:val="21"/>
        </w:rPr>
        <w:t xml:space="preserve">he minutes of the </w:t>
      </w:r>
      <w:r w:rsidR="009C453B">
        <w:rPr>
          <w:sz w:val="20"/>
          <w:szCs w:val="21"/>
        </w:rPr>
        <w:t>October 18</w:t>
      </w:r>
      <w:r w:rsidR="00E30645">
        <w:rPr>
          <w:sz w:val="20"/>
          <w:szCs w:val="21"/>
        </w:rPr>
        <w:t>,</w:t>
      </w:r>
      <w:r w:rsidR="00D767C7">
        <w:rPr>
          <w:sz w:val="20"/>
          <w:szCs w:val="21"/>
        </w:rPr>
        <w:t xml:space="preserve"> 2018</w:t>
      </w:r>
      <w:r w:rsidR="00BC6822">
        <w:rPr>
          <w:sz w:val="20"/>
          <w:szCs w:val="21"/>
        </w:rPr>
        <w:t xml:space="preserve"> meeting of</w:t>
      </w:r>
      <w:r w:rsidR="00F93C0C" w:rsidRPr="00F93C0C">
        <w:rPr>
          <w:sz w:val="20"/>
          <w:szCs w:val="21"/>
        </w:rPr>
        <w:t xml:space="preserve"> the GFC</w:t>
      </w:r>
      <w:r w:rsidR="00BC6822">
        <w:rPr>
          <w:sz w:val="20"/>
          <w:szCs w:val="21"/>
        </w:rPr>
        <w:t xml:space="preserve"> w</w:t>
      </w:r>
      <w:r w:rsidR="00235062">
        <w:rPr>
          <w:sz w:val="20"/>
          <w:szCs w:val="21"/>
        </w:rPr>
        <w:t>ere</w:t>
      </w:r>
      <w:r w:rsidR="00BC6822">
        <w:rPr>
          <w:sz w:val="20"/>
          <w:szCs w:val="21"/>
        </w:rPr>
        <w:t xml:space="preserve"> presented</w:t>
      </w:r>
      <w:r w:rsidR="00F93C0C" w:rsidRPr="00F93C0C">
        <w:rPr>
          <w:sz w:val="20"/>
          <w:szCs w:val="21"/>
        </w:rPr>
        <w:t xml:space="preserve">.  There was </w:t>
      </w:r>
      <w:r w:rsidR="00755009">
        <w:rPr>
          <w:sz w:val="20"/>
          <w:szCs w:val="21"/>
        </w:rPr>
        <w:t xml:space="preserve">a </w:t>
      </w:r>
      <w:r w:rsidR="00F93C0C" w:rsidRPr="00F93C0C">
        <w:rPr>
          <w:sz w:val="20"/>
          <w:szCs w:val="21"/>
        </w:rPr>
        <w:t xml:space="preserve">motion </w:t>
      </w:r>
      <w:r w:rsidR="00865570">
        <w:rPr>
          <w:sz w:val="20"/>
          <w:szCs w:val="21"/>
        </w:rPr>
        <w:t xml:space="preserve">to accept the minutes </w:t>
      </w:r>
      <w:r w:rsidR="00F93C0C" w:rsidRPr="00F93C0C">
        <w:rPr>
          <w:sz w:val="20"/>
          <w:szCs w:val="21"/>
        </w:rPr>
        <w:t xml:space="preserve">offered, which was seconded and the motion was adopted in favor by all members present.  </w:t>
      </w:r>
      <w:r w:rsidR="00F93C0C">
        <w:rPr>
          <w:b/>
          <w:sz w:val="20"/>
          <w:szCs w:val="21"/>
        </w:rPr>
        <w:t xml:space="preserve">Agenda item number </w:t>
      </w:r>
      <w:r w:rsidR="00E30645">
        <w:rPr>
          <w:b/>
          <w:sz w:val="20"/>
          <w:szCs w:val="21"/>
        </w:rPr>
        <w:t>two</w:t>
      </w:r>
      <w:r w:rsidR="00865FE5">
        <w:rPr>
          <w:b/>
          <w:sz w:val="20"/>
          <w:szCs w:val="21"/>
        </w:rPr>
        <w:t xml:space="preserve"> (</w:t>
      </w:r>
      <w:r w:rsidR="00E30645">
        <w:rPr>
          <w:b/>
          <w:sz w:val="20"/>
          <w:szCs w:val="21"/>
        </w:rPr>
        <w:t>2</w:t>
      </w:r>
      <w:r w:rsidR="00F93C0C">
        <w:rPr>
          <w:b/>
          <w:sz w:val="20"/>
          <w:szCs w:val="21"/>
        </w:rPr>
        <w:t xml:space="preserve">) was passed unanimously without dissent </w:t>
      </w:r>
      <w:r w:rsidR="00C3294A">
        <w:rPr>
          <w:b/>
          <w:sz w:val="20"/>
          <w:szCs w:val="21"/>
        </w:rPr>
        <w:t xml:space="preserve">on a </w:t>
      </w:r>
      <w:r w:rsidR="009C453B">
        <w:rPr>
          <w:b/>
          <w:sz w:val="20"/>
          <w:szCs w:val="21"/>
        </w:rPr>
        <w:t>show of hands</w:t>
      </w:r>
      <w:r w:rsidR="00C3294A">
        <w:rPr>
          <w:b/>
          <w:sz w:val="20"/>
          <w:szCs w:val="21"/>
        </w:rPr>
        <w:t>.</w:t>
      </w:r>
    </w:p>
    <w:p w14:paraId="3E52E53B" w14:textId="77777777" w:rsidR="00F93C0C" w:rsidRPr="00F93C0C" w:rsidRDefault="00F93C0C" w:rsidP="00F93C0C">
      <w:pPr>
        <w:tabs>
          <w:tab w:val="left" w:pos="1260"/>
        </w:tabs>
        <w:spacing w:after="0" w:line="240" w:lineRule="auto"/>
        <w:rPr>
          <w:sz w:val="20"/>
          <w:szCs w:val="21"/>
        </w:rPr>
      </w:pPr>
    </w:p>
    <w:p w14:paraId="08A35A82" w14:textId="77777777" w:rsidR="00E15B8D" w:rsidRDefault="00BC6822" w:rsidP="001A07B0">
      <w:pPr>
        <w:pStyle w:val="ListParagraph"/>
        <w:numPr>
          <w:ilvl w:val="0"/>
          <w:numId w:val="6"/>
        </w:numPr>
        <w:tabs>
          <w:tab w:val="left" w:pos="1260"/>
        </w:tabs>
        <w:spacing w:after="0" w:line="240" w:lineRule="auto"/>
        <w:ind w:hanging="540"/>
        <w:rPr>
          <w:sz w:val="20"/>
          <w:szCs w:val="21"/>
        </w:rPr>
      </w:pPr>
      <w:r>
        <w:rPr>
          <w:sz w:val="20"/>
          <w:szCs w:val="21"/>
        </w:rPr>
        <w:t xml:space="preserve">Agenda item number three (3) – Report from the Graduate Student Senate.  </w:t>
      </w:r>
    </w:p>
    <w:p w14:paraId="38A6FFA9" w14:textId="60768F5D" w:rsidR="00BC6822" w:rsidRDefault="00C301EA" w:rsidP="007437EA">
      <w:pPr>
        <w:pStyle w:val="ListParagraph"/>
        <w:numPr>
          <w:ilvl w:val="1"/>
          <w:numId w:val="6"/>
        </w:numPr>
        <w:tabs>
          <w:tab w:val="left" w:pos="2160"/>
        </w:tabs>
        <w:spacing w:after="0" w:line="240" w:lineRule="auto"/>
        <w:ind w:left="1890" w:firstLine="0"/>
        <w:rPr>
          <w:sz w:val="20"/>
          <w:szCs w:val="21"/>
        </w:rPr>
      </w:pPr>
      <w:r>
        <w:rPr>
          <w:sz w:val="20"/>
          <w:szCs w:val="21"/>
        </w:rPr>
        <w:t xml:space="preserve">Andrew Meguerdichian </w:t>
      </w:r>
      <w:r w:rsidR="00D767C7">
        <w:rPr>
          <w:sz w:val="20"/>
          <w:szCs w:val="21"/>
        </w:rPr>
        <w:t xml:space="preserve">reported that the GSS </w:t>
      </w:r>
      <w:r w:rsidR="009C453B">
        <w:rPr>
          <w:sz w:val="20"/>
          <w:szCs w:val="21"/>
        </w:rPr>
        <w:t xml:space="preserve">luncheon was recently held with a good </w:t>
      </w:r>
      <w:r w:rsidR="006E5C00">
        <w:rPr>
          <w:sz w:val="20"/>
          <w:szCs w:val="21"/>
        </w:rPr>
        <w:t>turnout</w:t>
      </w:r>
      <w:r w:rsidR="009C453B">
        <w:rPr>
          <w:sz w:val="20"/>
          <w:szCs w:val="21"/>
        </w:rPr>
        <w:t>.</w:t>
      </w:r>
    </w:p>
    <w:p w14:paraId="79AAD553" w14:textId="77777777" w:rsidR="00BC6822" w:rsidRPr="00BC6822" w:rsidRDefault="00BC6822" w:rsidP="00BC6822">
      <w:pPr>
        <w:pStyle w:val="ListParagraph"/>
        <w:rPr>
          <w:sz w:val="20"/>
          <w:szCs w:val="21"/>
        </w:rPr>
      </w:pPr>
    </w:p>
    <w:p w14:paraId="4079BABD" w14:textId="64A37F44" w:rsidR="00601F8D" w:rsidRDefault="009506C7" w:rsidP="00601F8D">
      <w:pPr>
        <w:pStyle w:val="ListParagraph"/>
        <w:numPr>
          <w:ilvl w:val="0"/>
          <w:numId w:val="6"/>
        </w:numPr>
        <w:tabs>
          <w:tab w:val="left" w:pos="1260"/>
        </w:tabs>
        <w:spacing w:after="0" w:line="240" w:lineRule="auto"/>
        <w:ind w:hanging="540"/>
        <w:rPr>
          <w:sz w:val="20"/>
          <w:szCs w:val="21"/>
        </w:rPr>
      </w:pPr>
      <w:r w:rsidRPr="00C90B7C">
        <w:rPr>
          <w:sz w:val="20"/>
          <w:szCs w:val="21"/>
        </w:rPr>
        <w:t xml:space="preserve">Agenda item number </w:t>
      </w:r>
      <w:r w:rsidR="0051407F">
        <w:rPr>
          <w:sz w:val="20"/>
          <w:szCs w:val="21"/>
        </w:rPr>
        <w:t>four</w:t>
      </w:r>
      <w:r w:rsidR="009F7F8C">
        <w:rPr>
          <w:sz w:val="20"/>
          <w:szCs w:val="21"/>
        </w:rPr>
        <w:t xml:space="preserve"> (</w:t>
      </w:r>
      <w:r w:rsidR="0051407F">
        <w:rPr>
          <w:sz w:val="20"/>
          <w:szCs w:val="21"/>
        </w:rPr>
        <w:t>4</w:t>
      </w:r>
      <w:r w:rsidRPr="00C90B7C">
        <w:rPr>
          <w:sz w:val="20"/>
          <w:szCs w:val="21"/>
        </w:rPr>
        <w:t>) –</w:t>
      </w:r>
      <w:r w:rsidR="00B708E6" w:rsidRPr="00C90B7C">
        <w:rPr>
          <w:sz w:val="20"/>
          <w:szCs w:val="21"/>
        </w:rPr>
        <w:t xml:space="preserve"> </w:t>
      </w:r>
      <w:r w:rsidR="00B81084">
        <w:rPr>
          <w:sz w:val="20"/>
          <w:szCs w:val="21"/>
        </w:rPr>
        <w:t>Announcements from the Dean.</w:t>
      </w:r>
    </w:p>
    <w:p w14:paraId="1156AF3C" w14:textId="6D8EF491" w:rsidR="007437EA" w:rsidRDefault="009C453B" w:rsidP="007437EA">
      <w:pPr>
        <w:pStyle w:val="ListParagraph"/>
        <w:numPr>
          <w:ilvl w:val="1"/>
          <w:numId w:val="6"/>
        </w:numPr>
        <w:tabs>
          <w:tab w:val="left" w:pos="1890"/>
        </w:tabs>
        <w:spacing w:after="0" w:line="240" w:lineRule="auto"/>
        <w:ind w:left="2250"/>
        <w:rPr>
          <w:sz w:val="20"/>
          <w:szCs w:val="21"/>
        </w:rPr>
      </w:pPr>
      <w:r>
        <w:rPr>
          <w:sz w:val="20"/>
          <w:szCs w:val="21"/>
        </w:rPr>
        <w:t>Post Doc’s will be recognized for Collective Bargaining.  Negotiations began November 7, 2018.</w:t>
      </w:r>
    </w:p>
    <w:p w14:paraId="3232D2F0" w14:textId="71D950A4" w:rsidR="00FC595E" w:rsidRDefault="009C453B" w:rsidP="007437EA">
      <w:pPr>
        <w:pStyle w:val="ListParagraph"/>
        <w:numPr>
          <w:ilvl w:val="1"/>
          <w:numId w:val="6"/>
        </w:numPr>
        <w:tabs>
          <w:tab w:val="left" w:pos="1890"/>
        </w:tabs>
        <w:spacing w:after="0" w:line="240" w:lineRule="auto"/>
        <w:ind w:left="2250"/>
        <w:rPr>
          <w:sz w:val="20"/>
          <w:szCs w:val="21"/>
        </w:rPr>
      </w:pPr>
      <w:r>
        <w:rPr>
          <w:sz w:val="20"/>
          <w:szCs w:val="21"/>
        </w:rPr>
        <w:t>Commencement Participation.  Students who anticipate completing degree requirements before</w:t>
      </w:r>
      <w:r w:rsidR="00E30645">
        <w:rPr>
          <w:sz w:val="20"/>
          <w:szCs w:val="21"/>
        </w:rPr>
        <w:t xml:space="preserve"> August</w:t>
      </w:r>
      <w:r>
        <w:rPr>
          <w:sz w:val="20"/>
          <w:szCs w:val="21"/>
        </w:rPr>
        <w:t xml:space="preserve"> </w:t>
      </w:r>
      <w:r w:rsidR="006E5C00">
        <w:rPr>
          <w:sz w:val="20"/>
          <w:szCs w:val="21"/>
        </w:rPr>
        <w:t>will be allowed to walk in the commencement ceremony in May</w:t>
      </w:r>
      <w:r w:rsidR="00A60DF9">
        <w:rPr>
          <w:sz w:val="20"/>
          <w:szCs w:val="21"/>
        </w:rPr>
        <w:t>.</w:t>
      </w:r>
    </w:p>
    <w:p w14:paraId="3F66CFBB" w14:textId="176FCE6F" w:rsidR="006E5C00" w:rsidRDefault="006E5C00" w:rsidP="00A60DF9">
      <w:pPr>
        <w:pStyle w:val="ListParagraph"/>
        <w:numPr>
          <w:ilvl w:val="3"/>
          <w:numId w:val="10"/>
        </w:numPr>
        <w:tabs>
          <w:tab w:val="left" w:pos="1890"/>
        </w:tabs>
        <w:spacing w:after="0" w:line="240" w:lineRule="auto"/>
        <w:rPr>
          <w:sz w:val="20"/>
          <w:szCs w:val="21"/>
        </w:rPr>
      </w:pPr>
      <w:r>
        <w:rPr>
          <w:sz w:val="20"/>
          <w:szCs w:val="21"/>
        </w:rPr>
        <w:t>They must apply to graduate in March.</w:t>
      </w:r>
    </w:p>
    <w:p w14:paraId="2A44409F" w14:textId="0ADCFB87" w:rsidR="006E5C00" w:rsidRDefault="006E5C00" w:rsidP="00A60DF9">
      <w:pPr>
        <w:pStyle w:val="ListParagraph"/>
        <w:numPr>
          <w:ilvl w:val="3"/>
          <w:numId w:val="10"/>
        </w:numPr>
        <w:tabs>
          <w:tab w:val="left" w:pos="1890"/>
        </w:tabs>
        <w:spacing w:after="0" w:line="240" w:lineRule="auto"/>
        <w:rPr>
          <w:sz w:val="20"/>
          <w:szCs w:val="21"/>
        </w:rPr>
      </w:pPr>
      <w:r>
        <w:rPr>
          <w:sz w:val="20"/>
          <w:szCs w:val="21"/>
        </w:rPr>
        <w:t>At that time PhD students must have a dissertation title</w:t>
      </w:r>
      <w:r w:rsidR="0058790F">
        <w:rPr>
          <w:sz w:val="20"/>
          <w:szCs w:val="21"/>
        </w:rPr>
        <w:t>.</w:t>
      </w:r>
    </w:p>
    <w:p w14:paraId="34F74B92" w14:textId="5AAA113B" w:rsidR="006E5C00" w:rsidRDefault="006E5C00" w:rsidP="00A60DF9">
      <w:pPr>
        <w:pStyle w:val="ListParagraph"/>
        <w:numPr>
          <w:ilvl w:val="3"/>
          <w:numId w:val="10"/>
        </w:numPr>
        <w:tabs>
          <w:tab w:val="left" w:pos="1890"/>
        </w:tabs>
        <w:spacing w:after="0" w:line="240" w:lineRule="auto"/>
        <w:rPr>
          <w:sz w:val="20"/>
          <w:szCs w:val="21"/>
        </w:rPr>
      </w:pPr>
      <w:r>
        <w:rPr>
          <w:sz w:val="20"/>
          <w:szCs w:val="21"/>
        </w:rPr>
        <w:t>PhD students must indicate the date they expect to defend</w:t>
      </w:r>
      <w:r w:rsidR="0058790F">
        <w:rPr>
          <w:sz w:val="20"/>
          <w:szCs w:val="21"/>
        </w:rPr>
        <w:t>.</w:t>
      </w:r>
    </w:p>
    <w:p w14:paraId="3C417ACA" w14:textId="37107079" w:rsidR="006E5C00" w:rsidRDefault="006E5C00" w:rsidP="00A60DF9">
      <w:pPr>
        <w:pStyle w:val="ListParagraph"/>
        <w:numPr>
          <w:ilvl w:val="3"/>
          <w:numId w:val="10"/>
        </w:numPr>
        <w:tabs>
          <w:tab w:val="left" w:pos="1890"/>
        </w:tabs>
        <w:spacing w:after="0" w:line="240" w:lineRule="auto"/>
        <w:rPr>
          <w:sz w:val="20"/>
          <w:szCs w:val="21"/>
        </w:rPr>
      </w:pPr>
      <w:r>
        <w:rPr>
          <w:sz w:val="20"/>
          <w:szCs w:val="21"/>
        </w:rPr>
        <w:t>Two weeks before the actual conferral date, all work must be completed.</w:t>
      </w:r>
    </w:p>
    <w:p w14:paraId="1E043809" w14:textId="77777777" w:rsidR="00601F8D" w:rsidRDefault="00601F8D" w:rsidP="00601F8D">
      <w:pPr>
        <w:pStyle w:val="ListParagraph"/>
        <w:tabs>
          <w:tab w:val="left" w:pos="1260"/>
        </w:tabs>
        <w:spacing w:after="0" w:line="240" w:lineRule="auto"/>
        <w:ind w:left="1260"/>
        <w:rPr>
          <w:sz w:val="20"/>
          <w:szCs w:val="21"/>
        </w:rPr>
      </w:pPr>
    </w:p>
    <w:p w14:paraId="18068E7A" w14:textId="1D816E42" w:rsidR="00FC595E" w:rsidRDefault="00601F8D" w:rsidP="00734264">
      <w:pPr>
        <w:pStyle w:val="ListParagraph"/>
        <w:numPr>
          <w:ilvl w:val="0"/>
          <w:numId w:val="6"/>
        </w:numPr>
        <w:tabs>
          <w:tab w:val="left" w:pos="1260"/>
        </w:tabs>
        <w:spacing w:after="0" w:line="240" w:lineRule="auto"/>
        <w:ind w:hanging="540"/>
        <w:rPr>
          <w:sz w:val="20"/>
          <w:szCs w:val="21"/>
        </w:rPr>
      </w:pPr>
      <w:r w:rsidRPr="00FC595E">
        <w:rPr>
          <w:sz w:val="20"/>
          <w:szCs w:val="21"/>
        </w:rPr>
        <w:t xml:space="preserve">Agenda item number </w:t>
      </w:r>
      <w:r w:rsidR="0051407F">
        <w:rPr>
          <w:sz w:val="20"/>
          <w:szCs w:val="21"/>
        </w:rPr>
        <w:t>five</w:t>
      </w:r>
      <w:r w:rsidRPr="00FC595E">
        <w:rPr>
          <w:sz w:val="20"/>
          <w:szCs w:val="21"/>
        </w:rPr>
        <w:t xml:space="preserve"> (</w:t>
      </w:r>
      <w:r w:rsidR="0051407F">
        <w:rPr>
          <w:sz w:val="20"/>
          <w:szCs w:val="21"/>
        </w:rPr>
        <w:t>5)</w:t>
      </w:r>
      <w:r w:rsidRPr="00FC595E">
        <w:rPr>
          <w:sz w:val="20"/>
          <w:szCs w:val="21"/>
        </w:rPr>
        <w:t xml:space="preserve"> </w:t>
      </w:r>
      <w:r w:rsidR="00F547B7" w:rsidRPr="00FC595E">
        <w:rPr>
          <w:sz w:val="20"/>
          <w:szCs w:val="21"/>
        </w:rPr>
        <w:t xml:space="preserve">– </w:t>
      </w:r>
      <w:r w:rsidR="00707D72">
        <w:rPr>
          <w:sz w:val="20"/>
          <w:szCs w:val="21"/>
        </w:rPr>
        <w:t>Updates –</w:t>
      </w:r>
      <w:r w:rsidR="00734264">
        <w:rPr>
          <w:sz w:val="20"/>
          <w:szCs w:val="21"/>
        </w:rPr>
        <w:t xml:space="preserve"> There were no updates to discuss.</w:t>
      </w:r>
    </w:p>
    <w:p w14:paraId="035288F2" w14:textId="77777777" w:rsidR="00E30645" w:rsidRPr="00E30645" w:rsidRDefault="00E30645" w:rsidP="00E30645">
      <w:pPr>
        <w:tabs>
          <w:tab w:val="left" w:pos="1260"/>
        </w:tabs>
        <w:spacing w:after="0" w:line="240" w:lineRule="auto"/>
        <w:rPr>
          <w:sz w:val="20"/>
          <w:szCs w:val="21"/>
        </w:rPr>
      </w:pPr>
    </w:p>
    <w:p w14:paraId="37A88E1D" w14:textId="77777777" w:rsidR="00734264" w:rsidRPr="00FC595E" w:rsidRDefault="00734264" w:rsidP="00734264">
      <w:pPr>
        <w:pStyle w:val="ListParagraph"/>
        <w:tabs>
          <w:tab w:val="left" w:pos="1260"/>
        </w:tabs>
        <w:spacing w:after="0" w:line="240" w:lineRule="auto"/>
        <w:ind w:left="1260"/>
        <w:rPr>
          <w:sz w:val="20"/>
          <w:szCs w:val="21"/>
        </w:rPr>
      </w:pPr>
    </w:p>
    <w:p w14:paraId="217BEDCC" w14:textId="536B1384" w:rsidR="0051407F" w:rsidRDefault="00E55FC9" w:rsidP="006A243E">
      <w:pPr>
        <w:pStyle w:val="ListParagraph"/>
        <w:numPr>
          <w:ilvl w:val="0"/>
          <w:numId w:val="6"/>
        </w:numPr>
        <w:tabs>
          <w:tab w:val="left" w:pos="1260"/>
          <w:tab w:val="left" w:pos="2160"/>
        </w:tabs>
        <w:spacing w:after="0" w:line="240" w:lineRule="auto"/>
        <w:ind w:hanging="540"/>
        <w:rPr>
          <w:sz w:val="20"/>
          <w:szCs w:val="21"/>
        </w:rPr>
      </w:pPr>
      <w:r w:rsidRPr="00734264">
        <w:rPr>
          <w:sz w:val="20"/>
          <w:szCs w:val="21"/>
        </w:rPr>
        <w:lastRenderedPageBreak/>
        <w:t>Agenda</w:t>
      </w:r>
      <w:r w:rsidR="007B690F" w:rsidRPr="00734264">
        <w:rPr>
          <w:sz w:val="20"/>
          <w:szCs w:val="21"/>
        </w:rPr>
        <w:t xml:space="preserve"> item number </w:t>
      </w:r>
      <w:r w:rsidR="00601F8D" w:rsidRPr="00734264">
        <w:rPr>
          <w:sz w:val="20"/>
          <w:szCs w:val="21"/>
        </w:rPr>
        <w:t>s</w:t>
      </w:r>
      <w:r w:rsidR="00E30645">
        <w:rPr>
          <w:sz w:val="20"/>
          <w:szCs w:val="21"/>
        </w:rPr>
        <w:t>ix (6</w:t>
      </w:r>
      <w:r w:rsidR="008059AE" w:rsidRPr="00734264">
        <w:rPr>
          <w:sz w:val="20"/>
          <w:szCs w:val="21"/>
        </w:rPr>
        <w:t>) –</w:t>
      </w:r>
      <w:r w:rsidR="007B690F" w:rsidRPr="00734264">
        <w:rPr>
          <w:sz w:val="20"/>
          <w:szCs w:val="21"/>
        </w:rPr>
        <w:t xml:space="preserve"> </w:t>
      </w:r>
      <w:r w:rsidR="00B81084" w:rsidRPr="00734264">
        <w:rPr>
          <w:sz w:val="20"/>
          <w:szCs w:val="21"/>
        </w:rPr>
        <w:t xml:space="preserve">Old business.  </w:t>
      </w:r>
      <w:r w:rsidR="0051407F">
        <w:rPr>
          <w:sz w:val="20"/>
          <w:szCs w:val="21"/>
        </w:rPr>
        <w:t xml:space="preserve"> </w:t>
      </w:r>
      <w:r w:rsidR="00BB41F5">
        <w:rPr>
          <w:sz w:val="20"/>
          <w:szCs w:val="21"/>
        </w:rPr>
        <w:t xml:space="preserve">Presented for voting:  GFC By-laws.  </w:t>
      </w:r>
      <w:r w:rsidR="0051407F">
        <w:rPr>
          <w:sz w:val="20"/>
          <w:szCs w:val="21"/>
        </w:rPr>
        <w:t xml:space="preserve">The newly </w:t>
      </w:r>
      <w:r w:rsidR="00BB41F5">
        <w:rPr>
          <w:sz w:val="20"/>
          <w:szCs w:val="21"/>
        </w:rPr>
        <w:t>created</w:t>
      </w:r>
      <w:r w:rsidR="0051407F">
        <w:rPr>
          <w:sz w:val="20"/>
          <w:szCs w:val="21"/>
        </w:rPr>
        <w:t xml:space="preserve"> GFC B</w:t>
      </w:r>
      <w:r w:rsidR="006A243E">
        <w:rPr>
          <w:sz w:val="20"/>
          <w:szCs w:val="21"/>
        </w:rPr>
        <w:t xml:space="preserve">y-laws were presented for discussion at the last meeting.  </w:t>
      </w:r>
      <w:r w:rsidR="00E30645">
        <w:rPr>
          <w:sz w:val="20"/>
          <w:szCs w:val="21"/>
        </w:rPr>
        <w:t>There was a</w:t>
      </w:r>
      <w:r w:rsidR="006A243E">
        <w:rPr>
          <w:sz w:val="20"/>
          <w:szCs w:val="21"/>
        </w:rPr>
        <w:t xml:space="preserve"> motion </w:t>
      </w:r>
      <w:r w:rsidR="00E30645">
        <w:rPr>
          <w:sz w:val="20"/>
          <w:szCs w:val="21"/>
        </w:rPr>
        <w:t>offered, which</w:t>
      </w:r>
      <w:r w:rsidR="006A243E">
        <w:rPr>
          <w:sz w:val="20"/>
          <w:szCs w:val="21"/>
        </w:rPr>
        <w:t xml:space="preserve"> was seconded </w:t>
      </w:r>
      <w:r w:rsidR="00E30645">
        <w:rPr>
          <w:sz w:val="20"/>
          <w:szCs w:val="21"/>
        </w:rPr>
        <w:t xml:space="preserve">and the motion was adopted in favor by all members present. </w:t>
      </w:r>
      <w:r w:rsidR="00E30645">
        <w:rPr>
          <w:b/>
          <w:sz w:val="20"/>
          <w:szCs w:val="21"/>
        </w:rPr>
        <w:t xml:space="preserve">Agenda item number six (6) was </w:t>
      </w:r>
      <w:r w:rsidR="00D71C9B" w:rsidRPr="00D71C9B">
        <w:rPr>
          <w:b/>
          <w:sz w:val="20"/>
          <w:szCs w:val="21"/>
        </w:rPr>
        <w:t>passed</w:t>
      </w:r>
      <w:r w:rsidR="006A243E" w:rsidRPr="00D71C9B">
        <w:rPr>
          <w:b/>
          <w:sz w:val="20"/>
          <w:szCs w:val="21"/>
        </w:rPr>
        <w:t xml:space="preserve"> unanimously </w:t>
      </w:r>
      <w:r w:rsidR="00D71C9B" w:rsidRPr="00D71C9B">
        <w:rPr>
          <w:b/>
          <w:sz w:val="20"/>
          <w:szCs w:val="21"/>
        </w:rPr>
        <w:t xml:space="preserve">without dissent </w:t>
      </w:r>
      <w:r w:rsidR="006A243E" w:rsidRPr="00D71C9B">
        <w:rPr>
          <w:b/>
          <w:sz w:val="20"/>
          <w:szCs w:val="21"/>
        </w:rPr>
        <w:t>on a show of hands.</w:t>
      </w:r>
    </w:p>
    <w:p w14:paraId="3A4BF190" w14:textId="77777777" w:rsidR="006A243E" w:rsidRPr="006A243E" w:rsidRDefault="006A243E" w:rsidP="006A243E">
      <w:pPr>
        <w:pStyle w:val="ListParagraph"/>
        <w:tabs>
          <w:tab w:val="left" w:pos="1260"/>
          <w:tab w:val="left" w:pos="2160"/>
        </w:tabs>
        <w:spacing w:after="0" w:line="240" w:lineRule="auto"/>
        <w:ind w:left="1260"/>
        <w:rPr>
          <w:sz w:val="20"/>
          <w:szCs w:val="21"/>
        </w:rPr>
      </w:pPr>
    </w:p>
    <w:p w14:paraId="777D0D5D" w14:textId="04192C74" w:rsidR="00641B8C" w:rsidRDefault="0051407F" w:rsidP="000E0D27">
      <w:pPr>
        <w:pStyle w:val="ListParagraph"/>
        <w:numPr>
          <w:ilvl w:val="0"/>
          <w:numId w:val="6"/>
        </w:numPr>
        <w:tabs>
          <w:tab w:val="left" w:pos="1260"/>
          <w:tab w:val="left" w:pos="2160"/>
        </w:tabs>
        <w:spacing w:after="0" w:line="240" w:lineRule="auto"/>
        <w:ind w:hanging="540"/>
        <w:rPr>
          <w:sz w:val="20"/>
          <w:szCs w:val="21"/>
        </w:rPr>
      </w:pPr>
      <w:r>
        <w:rPr>
          <w:sz w:val="20"/>
          <w:szCs w:val="21"/>
        </w:rPr>
        <w:t xml:space="preserve">Agenda item number seven (7) – New business.  </w:t>
      </w:r>
      <w:r w:rsidR="00734264">
        <w:rPr>
          <w:sz w:val="20"/>
          <w:szCs w:val="21"/>
        </w:rPr>
        <w:t>There were four items presented for discussion.</w:t>
      </w:r>
    </w:p>
    <w:p w14:paraId="51822333" w14:textId="77777777" w:rsidR="00734264" w:rsidRPr="00734264" w:rsidRDefault="00734264" w:rsidP="00734264">
      <w:pPr>
        <w:pStyle w:val="ListParagraph"/>
        <w:rPr>
          <w:sz w:val="20"/>
          <w:szCs w:val="21"/>
        </w:rPr>
      </w:pPr>
    </w:p>
    <w:p w14:paraId="63AAF614" w14:textId="288B3E2F" w:rsidR="00734264" w:rsidRDefault="00734264" w:rsidP="00734264">
      <w:pPr>
        <w:pStyle w:val="ListParagraph"/>
        <w:numPr>
          <w:ilvl w:val="1"/>
          <w:numId w:val="6"/>
        </w:numPr>
        <w:tabs>
          <w:tab w:val="left" w:pos="1260"/>
          <w:tab w:val="left" w:pos="2160"/>
        </w:tabs>
        <w:spacing w:after="0" w:line="240" w:lineRule="auto"/>
        <w:rPr>
          <w:sz w:val="20"/>
          <w:szCs w:val="21"/>
        </w:rPr>
      </w:pPr>
      <w:r>
        <w:rPr>
          <w:sz w:val="20"/>
          <w:szCs w:val="21"/>
        </w:rPr>
        <w:t>Extension of time limits</w:t>
      </w:r>
      <w:r w:rsidR="00DC6AD3">
        <w:rPr>
          <w:sz w:val="20"/>
          <w:szCs w:val="21"/>
        </w:rPr>
        <w:t xml:space="preserve"> </w:t>
      </w:r>
      <w:r w:rsidR="00B9151E">
        <w:rPr>
          <w:sz w:val="20"/>
          <w:szCs w:val="21"/>
        </w:rPr>
        <w:t xml:space="preserve">- </w:t>
      </w:r>
      <w:r w:rsidR="00DC6AD3">
        <w:rPr>
          <w:sz w:val="20"/>
          <w:szCs w:val="21"/>
        </w:rPr>
        <w:t>Section VII.G.c</w:t>
      </w:r>
      <w:r>
        <w:rPr>
          <w:sz w:val="20"/>
          <w:szCs w:val="21"/>
        </w:rPr>
        <w:t xml:space="preserve">.  Currently the time limit for a Master’s </w:t>
      </w:r>
      <w:r w:rsidR="00080A73">
        <w:rPr>
          <w:sz w:val="20"/>
          <w:szCs w:val="21"/>
        </w:rPr>
        <w:t>degree is six (6)</w:t>
      </w:r>
      <w:r>
        <w:rPr>
          <w:sz w:val="20"/>
          <w:szCs w:val="21"/>
        </w:rPr>
        <w:t xml:space="preserve"> years and a PhD </w:t>
      </w:r>
      <w:r w:rsidR="00080A73">
        <w:rPr>
          <w:sz w:val="20"/>
          <w:szCs w:val="21"/>
        </w:rPr>
        <w:t xml:space="preserve">degree </w:t>
      </w:r>
      <w:r>
        <w:rPr>
          <w:sz w:val="20"/>
          <w:szCs w:val="21"/>
        </w:rPr>
        <w:t xml:space="preserve">is </w:t>
      </w:r>
      <w:r w:rsidR="00080A73">
        <w:rPr>
          <w:sz w:val="20"/>
          <w:szCs w:val="21"/>
        </w:rPr>
        <w:t>eight (</w:t>
      </w:r>
      <w:r>
        <w:rPr>
          <w:sz w:val="20"/>
          <w:szCs w:val="21"/>
        </w:rPr>
        <w:t>8</w:t>
      </w:r>
      <w:r w:rsidR="00080A73">
        <w:rPr>
          <w:sz w:val="20"/>
          <w:szCs w:val="21"/>
        </w:rPr>
        <w:t>)</w:t>
      </w:r>
      <w:r>
        <w:rPr>
          <w:sz w:val="20"/>
          <w:szCs w:val="21"/>
        </w:rPr>
        <w:t xml:space="preserve"> years.  The proposal is to have a one-time extension for up to 2 years.  The degree work must be complete </w:t>
      </w:r>
      <w:r w:rsidR="00D71C9B">
        <w:rPr>
          <w:sz w:val="20"/>
          <w:szCs w:val="21"/>
        </w:rPr>
        <w:t>with</w:t>
      </w:r>
      <w:r>
        <w:rPr>
          <w:sz w:val="20"/>
          <w:szCs w:val="21"/>
        </w:rPr>
        <w:t xml:space="preserve">in that time period.  </w:t>
      </w:r>
      <w:r w:rsidR="0051407F">
        <w:rPr>
          <w:sz w:val="20"/>
          <w:szCs w:val="21"/>
        </w:rPr>
        <w:t xml:space="preserve">A detailed recommendation to extend the terminal date must be signed by the major advisor and submitted to the Dean of The Graduate School no later than one month before the </w:t>
      </w:r>
      <w:r w:rsidR="006A243E">
        <w:rPr>
          <w:sz w:val="20"/>
          <w:szCs w:val="21"/>
        </w:rPr>
        <w:t>students’</w:t>
      </w:r>
      <w:r w:rsidR="0051407F">
        <w:rPr>
          <w:sz w:val="20"/>
          <w:szCs w:val="21"/>
        </w:rPr>
        <w:t xml:space="preserve"> current terminal date.</w:t>
      </w:r>
    </w:p>
    <w:p w14:paraId="623189B3" w14:textId="77777777" w:rsidR="006A243E" w:rsidRDefault="006A243E" w:rsidP="006A243E">
      <w:pPr>
        <w:pStyle w:val="ListParagraph"/>
        <w:tabs>
          <w:tab w:val="left" w:pos="1260"/>
          <w:tab w:val="left" w:pos="2160"/>
        </w:tabs>
        <w:spacing w:after="0" w:line="240" w:lineRule="auto"/>
        <w:ind w:left="1800"/>
        <w:rPr>
          <w:sz w:val="20"/>
          <w:szCs w:val="21"/>
        </w:rPr>
      </w:pPr>
    </w:p>
    <w:p w14:paraId="6611E71C" w14:textId="12A397CC" w:rsidR="00734264" w:rsidRDefault="006A243E" w:rsidP="00B4034D">
      <w:pPr>
        <w:pStyle w:val="ListParagraph"/>
        <w:numPr>
          <w:ilvl w:val="1"/>
          <w:numId w:val="6"/>
        </w:numPr>
        <w:tabs>
          <w:tab w:val="left" w:pos="1260"/>
          <w:tab w:val="left" w:pos="2160"/>
        </w:tabs>
        <w:spacing w:after="0" w:line="240" w:lineRule="auto"/>
        <w:rPr>
          <w:sz w:val="20"/>
          <w:szCs w:val="21"/>
        </w:rPr>
      </w:pPr>
      <w:r w:rsidRPr="00E9208D">
        <w:rPr>
          <w:sz w:val="20"/>
          <w:szCs w:val="21"/>
        </w:rPr>
        <w:t>Extension of time limits for certificates</w:t>
      </w:r>
      <w:r w:rsidR="00DC6AD3">
        <w:rPr>
          <w:sz w:val="20"/>
          <w:szCs w:val="21"/>
        </w:rPr>
        <w:t xml:space="preserve">.  </w:t>
      </w:r>
      <w:r w:rsidRPr="00E9208D">
        <w:rPr>
          <w:sz w:val="20"/>
          <w:szCs w:val="21"/>
        </w:rPr>
        <w:t xml:space="preserve">Amendment to Section VII.G.a.3 was discussed.  Certificate students must complete </w:t>
      </w:r>
      <w:r w:rsidR="00080A73" w:rsidRPr="00E9208D">
        <w:rPr>
          <w:sz w:val="20"/>
          <w:szCs w:val="21"/>
        </w:rPr>
        <w:t>the certificate program within three (3) years</w:t>
      </w:r>
      <w:r w:rsidR="00E9208D" w:rsidRPr="00E9208D">
        <w:rPr>
          <w:sz w:val="20"/>
          <w:szCs w:val="21"/>
        </w:rPr>
        <w:t xml:space="preserve">. </w:t>
      </w:r>
      <w:r w:rsidR="00A60DF9">
        <w:rPr>
          <w:sz w:val="20"/>
          <w:szCs w:val="21"/>
        </w:rPr>
        <w:t xml:space="preserve"> However, for students concurrently enrolled in </w:t>
      </w:r>
      <w:bookmarkStart w:id="7" w:name="_GoBack"/>
      <w:bookmarkEnd w:id="7"/>
      <w:r w:rsidR="00A60DF9">
        <w:rPr>
          <w:sz w:val="20"/>
          <w:szCs w:val="21"/>
        </w:rPr>
        <w:t>a UConn graduate degree program, t</w:t>
      </w:r>
      <w:r w:rsidR="00080A73" w:rsidRPr="00E9208D">
        <w:rPr>
          <w:sz w:val="20"/>
          <w:szCs w:val="21"/>
        </w:rPr>
        <w:t xml:space="preserve">he certificate must be completed by the time the student’s degree is awarded for </w:t>
      </w:r>
      <w:r w:rsidR="00E9208D">
        <w:rPr>
          <w:sz w:val="20"/>
          <w:szCs w:val="21"/>
        </w:rPr>
        <w:t xml:space="preserve">their graduate degree program or within the time allowed to complete the degree if </w:t>
      </w:r>
      <w:r w:rsidR="00DC6AD3">
        <w:rPr>
          <w:sz w:val="20"/>
          <w:szCs w:val="21"/>
        </w:rPr>
        <w:t>the student does not complete the degree within that timeframe.  In all cases, the program can specify a shorter time limit if desired.  If the certificate cannot be completed within the desired timeframe</w:t>
      </w:r>
      <w:r w:rsidR="00A60DF9">
        <w:rPr>
          <w:sz w:val="20"/>
          <w:szCs w:val="21"/>
        </w:rPr>
        <w:t>, then the student c</w:t>
      </w:r>
      <w:r w:rsidR="00DC6AD3">
        <w:rPr>
          <w:sz w:val="20"/>
          <w:szCs w:val="21"/>
        </w:rPr>
        <w:t>ould petition The Graduate School for an exception</w:t>
      </w:r>
      <w:r w:rsidR="00A60DF9">
        <w:rPr>
          <w:sz w:val="20"/>
          <w:szCs w:val="21"/>
        </w:rPr>
        <w:t>.</w:t>
      </w:r>
    </w:p>
    <w:p w14:paraId="1E3765D4" w14:textId="77777777" w:rsidR="00DC6AD3" w:rsidRPr="00DC6AD3" w:rsidRDefault="00DC6AD3" w:rsidP="00DC6AD3">
      <w:pPr>
        <w:pStyle w:val="ListParagraph"/>
        <w:rPr>
          <w:sz w:val="20"/>
          <w:szCs w:val="21"/>
        </w:rPr>
      </w:pPr>
    </w:p>
    <w:p w14:paraId="65AC9EE4" w14:textId="7658E507" w:rsidR="00DC6AD3" w:rsidRDefault="00DC6AD3" w:rsidP="00B4034D">
      <w:pPr>
        <w:pStyle w:val="ListParagraph"/>
        <w:numPr>
          <w:ilvl w:val="1"/>
          <w:numId w:val="6"/>
        </w:numPr>
        <w:tabs>
          <w:tab w:val="left" w:pos="1260"/>
          <w:tab w:val="left" w:pos="2160"/>
        </w:tabs>
        <w:spacing w:after="0" w:line="240" w:lineRule="auto"/>
        <w:rPr>
          <w:sz w:val="20"/>
          <w:szCs w:val="21"/>
        </w:rPr>
      </w:pPr>
      <w:r>
        <w:rPr>
          <w:sz w:val="20"/>
          <w:szCs w:val="21"/>
        </w:rPr>
        <w:t xml:space="preserve">Rescheduling Final Exams.  An amendment to section VI.B.c. was discussed.  For students with </w:t>
      </w:r>
      <w:r w:rsidR="00B9151E">
        <w:rPr>
          <w:sz w:val="20"/>
          <w:szCs w:val="21"/>
        </w:rPr>
        <w:t xml:space="preserve">an incomplete grade it is the student’s responsibility </w:t>
      </w:r>
      <w:r w:rsidR="00A60DF9">
        <w:rPr>
          <w:sz w:val="20"/>
          <w:szCs w:val="21"/>
        </w:rPr>
        <w:t xml:space="preserve">to </w:t>
      </w:r>
      <w:r w:rsidR="00B9151E">
        <w:rPr>
          <w:sz w:val="20"/>
          <w:szCs w:val="21"/>
        </w:rPr>
        <w:t xml:space="preserve">reach and maintain an understanding with the instructor for timely completion of the work.  For grades of “X” it is the student’s responsibility to seek the required permission </w:t>
      </w:r>
      <w:r w:rsidR="00B9151E" w:rsidRPr="00B9151E">
        <w:rPr>
          <w:i/>
          <w:sz w:val="20"/>
          <w:szCs w:val="21"/>
        </w:rPr>
        <w:t>from the instructor</w:t>
      </w:r>
      <w:r w:rsidR="00B9151E">
        <w:rPr>
          <w:sz w:val="20"/>
          <w:szCs w:val="21"/>
        </w:rPr>
        <w:t xml:space="preserve"> </w:t>
      </w:r>
      <w:r w:rsidR="00A60DF9">
        <w:rPr>
          <w:sz w:val="20"/>
          <w:szCs w:val="21"/>
        </w:rPr>
        <w:t xml:space="preserve">(rather than The Graduate School) </w:t>
      </w:r>
      <w:r w:rsidR="00B9151E">
        <w:rPr>
          <w:sz w:val="20"/>
          <w:szCs w:val="21"/>
        </w:rPr>
        <w:t>to take the final exam as soon as possible.</w:t>
      </w:r>
    </w:p>
    <w:p w14:paraId="4B111F58" w14:textId="77777777" w:rsidR="00B9151E" w:rsidRPr="00B9151E" w:rsidRDefault="00B9151E" w:rsidP="00B9151E">
      <w:pPr>
        <w:pStyle w:val="ListParagraph"/>
        <w:rPr>
          <w:sz w:val="20"/>
          <w:szCs w:val="21"/>
        </w:rPr>
      </w:pPr>
    </w:p>
    <w:p w14:paraId="27F3B26F" w14:textId="4D837121" w:rsidR="00B9151E" w:rsidRPr="00E9208D" w:rsidRDefault="00B9151E" w:rsidP="00B4034D">
      <w:pPr>
        <w:pStyle w:val="ListParagraph"/>
        <w:numPr>
          <w:ilvl w:val="1"/>
          <w:numId w:val="6"/>
        </w:numPr>
        <w:tabs>
          <w:tab w:val="left" w:pos="1260"/>
          <w:tab w:val="left" w:pos="2160"/>
        </w:tabs>
        <w:spacing w:after="0" w:line="240" w:lineRule="auto"/>
        <w:rPr>
          <w:sz w:val="20"/>
          <w:szCs w:val="21"/>
        </w:rPr>
      </w:pPr>
      <w:r>
        <w:rPr>
          <w:sz w:val="20"/>
          <w:szCs w:val="21"/>
        </w:rPr>
        <w:t>Credit Sharing – Section VII.B.a.  Currently students may not use credits for more than one degree, except in the case of dual degree programs.  This discussion w</w:t>
      </w:r>
      <w:r w:rsidR="00B63B7B">
        <w:rPr>
          <w:sz w:val="20"/>
          <w:szCs w:val="21"/>
        </w:rPr>
        <w:t xml:space="preserve">as to seek approval for up to twelve (12) credits of graduate coursework taken while the student is an undergraduate at the University of Connecticut and used to meet the students’ undergraduate degree requirements </w:t>
      </w:r>
      <w:r w:rsidR="00A60DF9">
        <w:rPr>
          <w:sz w:val="20"/>
          <w:szCs w:val="21"/>
        </w:rPr>
        <w:t>to</w:t>
      </w:r>
      <w:r w:rsidR="00B63B7B">
        <w:rPr>
          <w:sz w:val="20"/>
          <w:szCs w:val="21"/>
        </w:rPr>
        <w:t xml:space="preserve"> be allowed to </w:t>
      </w:r>
      <w:r w:rsidR="00A60DF9">
        <w:rPr>
          <w:sz w:val="20"/>
          <w:szCs w:val="21"/>
        </w:rPr>
        <w:t xml:space="preserve">also be </w:t>
      </w:r>
      <w:r w:rsidR="00B63B7B">
        <w:rPr>
          <w:sz w:val="20"/>
          <w:szCs w:val="21"/>
        </w:rPr>
        <w:t>use</w:t>
      </w:r>
      <w:r w:rsidR="00A60DF9">
        <w:rPr>
          <w:sz w:val="20"/>
          <w:szCs w:val="21"/>
        </w:rPr>
        <w:t>d</w:t>
      </w:r>
      <w:r w:rsidR="00B63B7B">
        <w:rPr>
          <w:sz w:val="20"/>
          <w:szCs w:val="21"/>
        </w:rPr>
        <w:t xml:space="preserve"> toward a graduate degree or certificate program.  This is provided that the credits are not electives and the courses have been approved for credit sharing for that graduate degree or certificate program by the Executive Committee of The Graduate School</w:t>
      </w:r>
      <w:r w:rsidR="00E30645">
        <w:rPr>
          <w:sz w:val="20"/>
          <w:szCs w:val="21"/>
        </w:rPr>
        <w:t>.</w:t>
      </w:r>
    </w:p>
    <w:p w14:paraId="408362BB" w14:textId="77777777" w:rsidR="00734264" w:rsidRPr="00E30645" w:rsidRDefault="00734264" w:rsidP="00E30645">
      <w:pPr>
        <w:tabs>
          <w:tab w:val="left" w:pos="1260"/>
          <w:tab w:val="left" w:pos="2160"/>
        </w:tabs>
        <w:spacing w:after="0" w:line="240" w:lineRule="auto"/>
        <w:rPr>
          <w:sz w:val="20"/>
          <w:szCs w:val="21"/>
        </w:rPr>
      </w:pPr>
    </w:p>
    <w:p w14:paraId="62CD5B64" w14:textId="5FCFA7DE" w:rsidR="00CD702F" w:rsidRPr="00CD702F" w:rsidRDefault="00641B8C" w:rsidP="00B81084">
      <w:pPr>
        <w:pStyle w:val="ListParagraph"/>
        <w:numPr>
          <w:ilvl w:val="0"/>
          <w:numId w:val="6"/>
        </w:numPr>
        <w:tabs>
          <w:tab w:val="left" w:pos="1260"/>
          <w:tab w:val="left" w:pos="2160"/>
        </w:tabs>
        <w:spacing w:after="0" w:line="240" w:lineRule="auto"/>
        <w:ind w:hanging="540"/>
        <w:rPr>
          <w:sz w:val="20"/>
          <w:szCs w:val="21"/>
        </w:rPr>
      </w:pPr>
      <w:r>
        <w:rPr>
          <w:sz w:val="20"/>
          <w:szCs w:val="21"/>
        </w:rPr>
        <w:t xml:space="preserve">Agenda item number eight (8) – </w:t>
      </w:r>
      <w:r w:rsidR="00B81084">
        <w:rPr>
          <w:sz w:val="20"/>
          <w:szCs w:val="21"/>
        </w:rPr>
        <w:t>New Business</w:t>
      </w:r>
      <w:r w:rsidR="00FC595E">
        <w:rPr>
          <w:sz w:val="20"/>
          <w:szCs w:val="21"/>
        </w:rPr>
        <w:t>.  There was no new business at this time.</w:t>
      </w:r>
    </w:p>
    <w:p w14:paraId="573DB66B" w14:textId="77777777" w:rsidR="00F547B7" w:rsidRPr="00F547B7" w:rsidRDefault="00F547B7" w:rsidP="00F547B7">
      <w:pPr>
        <w:pStyle w:val="ListParagraph"/>
        <w:rPr>
          <w:sz w:val="20"/>
          <w:szCs w:val="21"/>
        </w:rPr>
      </w:pPr>
    </w:p>
    <w:p w14:paraId="03F9E884" w14:textId="7514AF2E" w:rsidR="00C824F3" w:rsidRPr="0082550E" w:rsidRDefault="004C7992" w:rsidP="0082550E">
      <w:pPr>
        <w:pStyle w:val="ListParagraph"/>
        <w:numPr>
          <w:ilvl w:val="0"/>
          <w:numId w:val="6"/>
        </w:numPr>
        <w:tabs>
          <w:tab w:val="left" w:pos="1260"/>
          <w:tab w:val="left" w:pos="2250"/>
        </w:tabs>
        <w:spacing w:after="0" w:line="240" w:lineRule="auto"/>
        <w:ind w:hanging="540"/>
        <w:rPr>
          <w:sz w:val="20"/>
          <w:szCs w:val="21"/>
        </w:rPr>
      </w:pPr>
      <w:r w:rsidRPr="0082550E">
        <w:rPr>
          <w:sz w:val="20"/>
          <w:szCs w:val="21"/>
        </w:rPr>
        <w:t>There was a motion offered for adjournment, which was seconded</w:t>
      </w:r>
      <w:r w:rsidR="00865570" w:rsidRPr="0082550E">
        <w:rPr>
          <w:sz w:val="20"/>
          <w:szCs w:val="21"/>
        </w:rPr>
        <w:t>.</w:t>
      </w:r>
      <w:r w:rsidRPr="0082550E">
        <w:rPr>
          <w:sz w:val="20"/>
          <w:szCs w:val="21"/>
        </w:rPr>
        <w:t xml:space="preserve">  The motion was passed unanimously and t</w:t>
      </w:r>
      <w:r w:rsidR="004020A1" w:rsidRPr="0082550E">
        <w:rPr>
          <w:sz w:val="20"/>
          <w:szCs w:val="21"/>
        </w:rPr>
        <w:t xml:space="preserve">he meeting was adjourned </w:t>
      </w:r>
      <w:r w:rsidR="00AE44EF" w:rsidRPr="0082550E">
        <w:rPr>
          <w:sz w:val="20"/>
          <w:szCs w:val="21"/>
        </w:rPr>
        <w:t xml:space="preserve">at </w:t>
      </w:r>
      <w:r w:rsidR="00D71C9B">
        <w:rPr>
          <w:sz w:val="20"/>
          <w:szCs w:val="21"/>
        </w:rPr>
        <w:t>3:55</w:t>
      </w:r>
      <w:r w:rsidR="004020A1" w:rsidRPr="0082550E">
        <w:rPr>
          <w:sz w:val="20"/>
          <w:szCs w:val="21"/>
        </w:rPr>
        <w:t xml:space="preserve"> p</w:t>
      </w:r>
      <w:r w:rsidR="00526C71" w:rsidRPr="0082550E">
        <w:rPr>
          <w:sz w:val="20"/>
          <w:szCs w:val="21"/>
        </w:rPr>
        <w:t>m</w:t>
      </w:r>
      <w:r w:rsidR="00865570" w:rsidRPr="0082550E">
        <w:rPr>
          <w:sz w:val="20"/>
          <w:szCs w:val="21"/>
        </w:rPr>
        <w:t>.</w:t>
      </w:r>
    </w:p>
    <w:p w14:paraId="7EED939E" w14:textId="77777777" w:rsidR="00C824F3" w:rsidRDefault="00C824F3" w:rsidP="00C824F3">
      <w:pPr>
        <w:pStyle w:val="ListParagraph"/>
        <w:spacing w:after="0" w:line="240" w:lineRule="auto"/>
        <w:ind w:left="1260"/>
        <w:rPr>
          <w:sz w:val="20"/>
          <w:szCs w:val="21"/>
        </w:rPr>
      </w:pPr>
    </w:p>
    <w:p w14:paraId="182E5369" w14:textId="511BDE0B" w:rsidR="00985799" w:rsidRPr="00985799" w:rsidRDefault="003B6406" w:rsidP="00985799">
      <w:pPr>
        <w:pStyle w:val="ListParagraph"/>
        <w:numPr>
          <w:ilvl w:val="0"/>
          <w:numId w:val="6"/>
        </w:numPr>
        <w:spacing w:after="0" w:line="240" w:lineRule="auto"/>
        <w:ind w:hanging="540"/>
        <w:rPr>
          <w:sz w:val="20"/>
          <w:szCs w:val="21"/>
        </w:rPr>
      </w:pPr>
      <w:r w:rsidRPr="00C824F3">
        <w:rPr>
          <w:sz w:val="20"/>
          <w:szCs w:val="21"/>
        </w:rPr>
        <w:t xml:space="preserve">The next </w:t>
      </w:r>
      <w:r w:rsidR="004C7992" w:rsidRPr="00C824F3">
        <w:rPr>
          <w:sz w:val="20"/>
          <w:szCs w:val="21"/>
        </w:rPr>
        <w:t xml:space="preserve">regular </w:t>
      </w:r>
      <w:r w:rsidRPr="00C824F3">
        <w:rPr>
          <w:sz w:val="20"/>
          <w:szCs w:val="21"/>
        </w:rPr>
        <w:t>meet</w:t>
      </w:r>
      <w:r w:rsidR="000E0B95">
        <w:rPr>
          <w:sz w:val="20"/>
          <w:szCs w:val="21"/>
        </w:rPr>
        <w:t>ing of the GFC is scheduled for</w:t>
      </w:r>
      <w:r w:rsidR="00E478B4" w:rsidRPr="00C824F3">
        <w:rPr>
          <w:sz w:val="20"/>
          <w:szCs w:val="21"/>
        </w:rPr>
        <w:t xml:space="preserve"> </w:t>
      </w:r>
      <w:r w:rsidR="00D71C9B">
        <w:rPr>
          <w:sz w:val="20"/>
          <w:szCs w:val="21"/>
        </w:rPr>
        <w:t>January</w:t>
      </w:r>
      <w:r w:rsidR="00141BA5">
        <w:rPr>
          <w:sz w:val="20"/>
          <w:szCs w:val="21"/>
        </w:rPr>
        <w:t xml:space="preserve"> </w:t>
      </w:r>
      <w:r w:rsidR="00D71C9B">
        <w:rPr>
          <w:sz w:val="20"/>
          <w:szCs w:val="21"/>
        </w:rPr>
        <w:t>23</w:t>
      </w:r>
      <w:r w:rsidR="003342EA">
        <w:rPr>
          <w:sz w:val="20"/>
          <w:szCs w:val="21"/>
        </w:rPr>
        <w:t xml:space="preserve">, </w:t>
      </w:r>
      <w:r w:rsidR="00FA385D">
        <w:rPr>
          <w:sz w:val="20"/>
          <w:szCs w:val="21"/>
        </w:rPr>
        <w:t>2018</w:t>
      </w:r>
      <w:r w:rsidR="00C824F3" w:rsidRPr="00C824F3">
        <w:rPr>
          <w:sz w:val="20"/>
          <w:szCs w:val="21"/>
        </w:rPr>
        <w:t xml:space="preserve"> in </w:t>
      </w:r>
      <w:r w:rsidR="00D71C9B">
        <w:rPr>
          <w:sz w:val="20"/>
          <w:szCs w:val="21"/>
        </w:rPr>
        <w:t>the J. Ryan Building,</w:t>
      </w:r>
      <w:r w:rsidR="00707D72">
        <w:rPr>
          <w:sz w:val="20"/>
          <w:szCs w:val="21"/>
        </w:rPr>
        <w:t xml:space="preserve"> Conference Room </w:t>
      </w:r>
      <w:r w:rsidR="00D71C9B">
        <w:rPr>
          <w:sz w:val="20"/>
          <w:szCs w:val="21"/>
        </w:rPr>
        <w:t>204</w:t>
      </w:r>
      <w:r w:rsidR="00707D72">
        <w:rPr>
          <w:sz w:val="20"/>
          <w:szCs w:val="21"/>
        </w:rPr>
        <w:t>.</w:t>
      </w:r>
      <w:r w:rsidR="006A11CB">
        <w:rPr>
          <w:sz w:val="20"/>
          <w:szCs w:val="21"/>
        </w:rPr>
        <w:t xml:space="preserve"> </w:t>
      </w:r>
    </w:p>
    <w:p w14:paraId="4D3C7988" w14:textId="77777777" w:rsidR="00985799" w:rsidRPr="003342EA" w:rsidRDefault="00985799" w:rsidP="00985799">
      <w:pPr>
        <w:spacing w:after="0" w:line="240" w:lineRule="auto"/>
        <w:ind w:left="360" w:right="-90"/>
        <w:rPr>
          <w:sz w:val="24"/>
          <w:szCs w:val="24"/>
        </w:rPr>
      </w:pPr>
    </w:p>
    <w:sectPr w:rsidR="00985799" w:rsidRPr="003342EA" w:rsidSect="00985799">
      <w:pgSz w:w="12240" w:h="15840"/>
      <w:pgMar w:top="1080" w:right="1170" w:bottom="15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EB24" w14:textId="77777777" w:rsidR="00AB470E" w:rsidRDefault="00AB470E" w:rsidP="00477E7E">
      <w:pPr>
        <w:spacing w:after="0" w:line="240" w:lineRule="auto"/>
      </w:pPr>
      <w:r>
        <w:separator/>
      </w:r>
    </w:p>
  </w:endnote>
  <w:endnote w:type="continuationSeparator" w:id="0">
    <w:p w14:paraId="4327395C" w14:textId="77777777" w:rsidR="00AB470E" w:rsidRDefault="00AB470E"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EF7F" w14:textId="77777777" w:rsidR="00AB470E" w:rsidRDefault="00AB470E" w:rsidP="00477E7E">
      <w:pPr>
        <w:spacing w:after="0" w:line="240" w:lineRule="auto"/>
      </w:pPr>
      <w:r>
        <w:separator/>
      </w:r>
    </w:p>
  </w:footnote>
  <w:footnote w:type="continuationSeparator" w:id="0">
    <w:p w14:paraId="019B5CA9" w14:textId="77777777" w:rsidR="00AB470E" w:rsidRDefault="00AB470E"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BD14582_"/>
      </v:shape>
    </w:pict>
  </w:numPicBullet>
  <w:numPicBullet w:numPicBulletId="1">
    <w:pict>
      <v:shape id="_x0000_i1027" type="#_x0000_t75" style="width:8.15pt;height:8.15pt" o:bullet="t">
        <v:imagedata r:id="rId2" o:title="BD15059_"/>
      </v:shape>
    </w:pict>
  </w:numPicBullet>
  <w:abstractNum w:abstractNumId="0" w15:restartNumberingAfterBreak="0">
    <w:nsid w:val="07FF7117"/>
    <w:multiLevelType w:val="hybridMultilevel"/>
    <w:tmpl w:val="A1EC7366"/>
    <w:lvl w:ilvl="0" w:tplc="A06011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2"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C3720F"/>
    <w:multiLevelType w:val="hybridMultilevel"/>
    <w:tmpl w:val="20A845D0"/>
    <w:lvl w:ilvl="0" w:tplc="2D56AEBA">
      <w:start w:val="1"/>
      <w:numFmt w:val="decimal"/>
      <w:lvlText w:val="%1."/>
      <w:lvlJc w:val="left"/>
      <w:pPr>
        <w:ind w:left="1260" w:hanging="720"/>
      </w:pPr>
      <w:rPr>
        <w:rFonts w:hint="default"/>
        <w:b w:val="0"/>
      </w:rPr>
    </w:lvl>
    <w:lvl w:ilvl="1" w:tplc="A0601180">
      <w:start w:val="1"/>
      <w:numFmt w:val="lowerLetter"/>
      <w:lvlText w:val="%2."/>
      <w:lvlJc w:val="left"/>
      <w:pPr>
        <w:ind w:left="1800" w:hanging="360"/>
      </w:pPr>
      <w:rPr>
        <w:b w:val="0"/>
      </w:rPr>
    </w:lvl>
    <w:lvl w:ilvl="2" w:tplc="98D237C4">
      <w:start w:val="1"/>
      <w:numFmt w:val="lowerRoman"/>
      <w:lvlText w:val="%3."/>
      <w:lvlJc w:val="right"/>
      <w:pPr>
        <w:ind w:left="2340" w:hanging="180"/>
      </w:pPr>
      <w:rPr>
        <w:b w:val="0"/>
      </w:rPr>
    </w:lvl>
    <w:lvl w:ilvl="3" w:tplc="0E32D1FA">
      <w:start w:val="1"/>
      <w:numFmt w:val="decimal"/>
      <w:lvlText w:val="%4."/>
      <w:lvlJc w:val="lef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D380389"/>
    <w:multiLevelType w:val="hybridMultilevel"/>
    <w:tmpl w:val="A9E07ED8"/>
    <w:lvl w:ilvl="0" w:tplc="2D56AEBA">
      <w:start w:val="1"/>
      <w:numFmt w:val="decimal"/>
      <w:lvlText w:val="%1."/>
      <w:lvlJc w:val="left"/>
      <w:pPr>
        <w:ind w:left="1260" w:hanging="720"/>
      </w:pPr>
      <w:rPr>
        <w:rFonts w:hint="default"/>
        <w:b w:val="0"/>
      </w:rPr>
    </w:lvl>
    <w:lvl w:ilvl="1" w:tplc="A0601180">
      <w:start w:val="1"/>
      <w:numFmt w:val="lowerLetter"/>
      <w:lvlText w:val="%2."/>
      <w:lvlJc w:val="left"/>
      <w:pPr>
        <w:ind w:left="1800" w:hanging="360"/>
      </w:pPr>
      <w:rPr>
        <w:b w:val="0"/>
      </w:rPr>
    </w:lvl>
    <w:lvl w:ilvl="2" w:tplc="98D237C4">
      <w:start w:val="1"/>
      <w:numFmt w:val="lowerRoman"/>
      <w:lvlText w:val="%3."/>
      <w:lvlJc w:val="right"/>
      <w:pPr>
        <w:ind w:left="2340" w:hanging="180"/>
      </w:pPr>
      <w:rPr>
        <w:b w:val="0"/>
      </w:rPr>
    </w:lvl>
    <w:lvl w:ilvl="3" w:tplc="0409001B">
      <w:start w:val="1"/>
      <w:numFmt w:val="lowerRoman"/>
      <w:lvlText w:val="%4."/>
      <w:lvlJc w:val="righ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D1E92"/>
    <w:multiLevelType w:val="hybridMultilevel"/>
    <w:tmpl w:val="29B0B300"/>
    <w:lvl w:ilvl="0" w:tplc="F1CCD788">
      <w:start w:val="3"/>
      <w:numFmt w:val="lowerLetter"/>
      <w:lvlText w:val="%1."/>
      <w:lvlJc w:val="left"/>
      <w:pPr>
        <w:ind w:left="2303" w:hanging="360"/>
      </w:pPr>
      <w:rPr>
        <w:rFonts w:hint="default"/>
      </w:r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num w:numId="1">
    <w:abstractNumId w:val="2"/>
  </w:num>
  <w:num w:numId="2">
    <w:abstractNumId w:val="7"/>
  </w:num>
  <w:num w:numId="3">
    <w:abstractNumId w:val="8"/>
  </w:num>
  <w:num w:numId="4">
    <w:abstractNumId w:val="1"/>
  </w:num>
  <w:num w:numId="5">
    <w:abstractNumId w:val="4"/>
  </w:num>
  <w:num w:numId="6">
    <w:abstractNumId w:val="3"/>
  </w:num>
  <w:num w:numId="7">
    <w:abstractNumId w:val="5"/>
  </w:num>
  <w:num w:numId="8">
    <w:abstractNumId w:val="9"/>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ziale, Barbara">
    <w15:presenceInfo w15:providerId="None" w15:userId="Parziale, 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04E60"/>
    <w:rsid w:val="00010A95"/>
    <w:rsid w:val="00013E67"/>
    <w:rsid w:val="000307B4"/>
    <w:rsid w:val="00035F93"/>
    <w:rsid w:val="000413DD"/>
    <w:rsid w:val="0004443D"/>
    <w:rsid w:val="00054895"/>
    <w:rsid w:val="00064122"/>
    <w:rsid w:val="00080A73"/>
    <w:rsid w:val="00082DD1"/>
    <w:rsid w:val="000917AF"/>
    <w:rsid w:val="000919AD"/>
    <w:rsid w:val="00092853"/>
    <w:rsid w:val="00093165"/>
    <w:rsid w:val="000A12FC"/>
    <w:rsid w:val="000A1CC8"/>
    <w:rsid w:val="000A5089"/>
    <w:rsid w:val="000B0FB0"/>
    <w:rsid w:val="000B4D12"/>
    <w:rsid w:val="000B5290"/>
    <w:rsid w:val="000B5D6D"/>
    <w:rsid w:val="000B6B55"/>
    <w:rsid w:val="000B71DA"/>
    <w:rsid w:val="000D01B2"/>
    <w:rsid w:val="000D07DD"/>
    <w:rsid w:val="000D5DA7"/>
    <w:rsid w:val="000D6B49"/>
    <w:rsid w:val="000E0B95"/>
    <w:rsid w:val="000F0AE0"/>
    <w:rsid w:val="000F4B73"/>
    <w:rsid w:val="000F4FBB"/>
    <w:rsid w:val="000F76FB"/>
    <w:rsid w:val="0010014B"/>
    <w:rsid w:val="00110DE2"/>
    <w:rsid w:val="00112A0A"/>
    <w:rsid w:val="00115E32"/>
    <w:rsid w:val="00117A35"/>
    <w:rsid w:val="00117EA9"/>
    <w:rsid w:val="001218DB"/>
    <w:rsid w:val="001271EE"/>
    <w:rsid w:val="00130B47"/>
    <w:rsid w:val="00134B78"/>
    <w:rsid w:val="001362B4"/>
    <w:rsid w:val="00141BA5"/>
    <w:rsid w:val="00147BE2"/>
    <w:rsid w:val="0015472F"/>
    <w:rsid w:val="00156704"/>
    <w:rsid w:val="00160E83"/>
    <w:rsid w:val="00161757"/>
    <w:rsid w:val="001642CE"/>
    <w:rsid w:val="001700A0"/>
    <w:rsid w:val="0017289D"/>
    <w:rsid w:val="00175BF9"/>
    <w:rsid w:val="00176AE6"/>
    <w:rsid w:val="0017726B"/>
    <w:rsid w:val="00181893"/>
    <w:rsid w:val="00183640"/>
    <w:rsid w:val="001837D4"/>
    <w:rsid w:val="001912A9"/>
    <w:rsid w:val="00194FFD"/>
    <w:rsid w:val="00196A62"/>
    <w:rsid w:val="001970C8"/>
    <w:rsid w:val="001A5421"/>
    <w:rsid w:val="001A5EE1"/>
    <w:rsid w:val="001B67E4"/>
    <w:rsid w:val="001C09D7"/>
    <w:rsid w:val="001C6BFF"/>
    <w:rsid w:val="001D0835"/>
    <w:rsid w:val="001D15FF"/>
    <w:rsid w:val="001D656A"/>
    <w:rsid w:val="001F343F"/>
    <w:rsid w:val="001F4584"/>
    <w:rsid w:val="001F7469"/>
    <w:rsid w:val="002022A6"/>
    <w:rsid w:val="00203A0B"/>
    <w:rsid w:val="002107B4"/>
    <w:rsid w:val="00211342"/>
    <w:rsid w:val="0021465D"/>
    <w:rsid w:val="002209A8"/>
    <w:rsid w:val="00220E69"/>
    <w:rsid w:val="00222C96"/>
    <w:rsid w:val="00227D93"/>
    <w:rsid w:val="0023038A"/>
    <w:rsid w:val="00230643"/>
    <w:rsid w:val="0023241F"/>
    <w:rsid w:val="00235062"/>
    <w:rsid w:val="002362C2"/>
    <w:rsid w:val="002370C8"/>
    <w:rsid w:val="002523F6"/>
    <w:rsid w:val="00256F7E"/>
    <w:rsid w:val="002601FF"/>
    <w:rsid w:val="00275A92"/>
    <w:rsid w:val="00282BB3"/>
    <w:rsid w:val="00283311"/>
    <w:rsid w:val="00285BD2"/>
    <w:rsid w:val="0029193B"/>
    <w:rsid w:val="002967CA"/>
    <w:rsid w:val="00296F5F"/>
    <w:rsid w:val="0029717F"/>
    <w:rsid w:val="00297AA2"/>
    <w:rsid w:val="002A037E"/>
    <w:rsid w:val="002A14F7"/>
    <w:rsid w:val="002A3512"/>
    <w:rsid w:val="002A56CA"/>
    <w:rsid w:val="002B02CF"/>
    <w:rsid w:val="002B1D24"/>
    <w:rsid w:val="002C33D0"/>
    <w:rsid w:val="002C37F4"/>
    <w:rsid w:val="002D0E0B"/>
    <w:rsid w:val="002D7B81"/>
    <w:rsid w:val="002E2D0F"/>
    <w:rsid w:val="002F000D"/>
    <w:rsid w:val="002F39D7"/>
    <w:rsid w:val="00301357"/>
    <w:rsid w:val="003023D6"/>
    <w:rsid w:val="00305676"/>
    <w:rsid w:val="00317C2E"/>
    <w:rsid w:val="00320888"/>
    <w:rsid w:val="00327D32"/>
    <w:rsid w:val="003342EA"/>
    <w:rsid w:val="00334810"/>
    <w:rsid w:val="003505B0"/>
    <w:rsid w:val="00356556"/>
    <w:rsid w:val="00357E03"/>
    <w:rsid w:val="003600EF"/>
    <w:rsid w:val="003601E1"/>
    <w:rsid w:val="00360E0F"/>
    <w:rsid w:val="00360F27"/>
    <w:rsid w:val="003617B1"/>
    <w:rsid w:val="003617F5"/>
    <w:rsid w:val="003623A2"/>
    <w:rsid w:val="00366D2A"/>
    <w:rsid w:val="0037040F"/>
    <w:rsid w:val="00370926"/>
    <w:rsid w:val="00380567"/>
    <w:rsid w:val="003858E9"/>
    <w:rsid w:val="003936A1"/>
    <w:rsid w:val="003954B4"/>
    <w:rsid w:val="003A3C0C"/>
    <w:rsid w:val="003A4C1A"/>
    <w:rsid w:val="003A6BE3"/>
    <w:rsid w:val="003A6F30"/>
    <w:rsid w:val="003B6406"/>
    <w:rsid w:val="003B716D"/>
    <w:rsid w:val="003C148C"/>
    <w:rsid w:val="003C56A9"/>
    <w:rsid w:val="003D0F7A"/>
    <w:rsid w:val="003E6321"/>
    <w:rsid w:val="003E6383"/>
    <w:rsid w:val="003F41D8"/>
    <w:rsid w:val="003F5F61"/>
    <w:rsid w:val="00400221"/>
    <w:rsid w:val="004020A1"/>
    <w:rsid w:val="00404D5D"/>
    <w:rsid w:val="0040607B"/>
    <w:rsid w:val="004136E9"/>
    <w:rsid w:val="00420D4E"/>
    <w:rsid w:val="004219BA"/>
    <w:rsid w:val="00426B05"/>
    <w:rsid w:val="004275C8"/>
    <w:rsid w:val="004300B1"/>
    <w:rsid w:val="00442CED"/>
    <w:rsid w:val="00442E51"/>
    <w:rsid w:val="004445D5"/>
    <w:rsid w:val="00446872"/>
    <w:rsid w:val="004550A8"/>
    <w:rsid w:val="004579AB"/>
    <w:rsid w:val="00461A2D"/>
    <w:rsid w:val="0046299D"/>
    <w:rsid w:val="00470B7F"/>
    <w:rsid w:val="00477E7E"/>
    <w:rsid w:val="00487B87"/>
    <w:rsid w:val="004B1406"/>
    <w:rsid w:val="004B258A"/>
    <w:rsid w:val="004B451C"/>
    <w:rsid w:val="004C6A09"/>
    <w:rsid w:val="004C7992"/>
    <w:rsid w:val="004D0BDE"/>
    <w:rsid w:val="004E121C"/>
    <w:rsid w:val="004E6A0B"/>
    <w:rsid w:val="004E6BA8"/>
    <w:rsid w:val="004F0587"/>
    <w:rsid w:val="004F1AF8"/>
    <w:rsid w:val="004F42F6"/>
    <w:rsid w:val="004F5D6D"/>
    <w:rsid w:val="004F7E01"/>
    <w:rsid w:val="00504726"/>
    <w:rsid w:val="00511973"/>
    <w:rsid w:val="0051407F"/>
    <w:rsid w:val="005155B8"/>
    <w:rsid w:val="005209EA"/>
    <w:rsid w:val="00526C71"/>
    <w:rsid w:val="00527666"/>
    <w:rsid w:val="00531C44"/>
    <w:rsid w:val="005325AD"/>
    <w:rsid w:val="00547B2E"/>
    <w:rsid w:val="0055392C"/>
    <w:rsid w:val="0055433A"/>
    <w:rsid w:val="00561ECB"/>
    <w:rsid w:val="00563FE7"/>
    <w:rsid w:val="005655F2"/>
    <w:rsid w:val="005715B6"/>
    <w:rsid w:val="00572EF6"/>
    <w:rsid w:val="00585592"/>
    <w:rsid w:val="005859FB"/>
    <w:rsid w:val="0058790F"/>
    <w:rsid w:val="005902DC"/>
    <w:rsid w:val="00590D73"/>
    <w:rsid w:val="005A2B7D"/>
    <w:rsid w:val="005A4245"/>
    <w:rsid w:val="005A7C3A"/>
    <w:rsid w:val="005B0892"/>
    <w:rsid w:val="005B0F1A"/>
    <w:rsid w:val="005B1FD2"/>
    <w:rsid w:val="005B3953"/>
    <w:rsid w:val="005B5077"/>
    <w:rsid w:val="005B6FF6"/>
    <w:rsid w:val="005C655A"/>
    <w:rsid w:val="005D6E37"/>
    <w:rsid w:val="005E2FA8"/>
    <w:rsid w:val="005F4E53"/>
    <w:rsid w:val="005F7A39"/>
    <w:rsid w:val="006007A0"/>
    <w:rsid w:val="00601F8D"/>
    <w:rsid w:val="00602DF0"/>
    <w:rsid w:val="006048DF"/>
    <w:rsid w:val="00617906"/>
    <w:rsid w:val="00624BD1"/>
    <w:rsid w:val="0063214D"/>
    <w:rsid w:val="00633E7C"/>
    <w:rsid w:val="00635380"/>
    <w:rsid w:val="006356C1"/>
    <w:rsid w:val="00636B80"/>
    <w:rsid w:val="00637465"/>
    <w:rsid w:val="00637FFC"/>
    <w:rsid w:val="00640B8F"/>
    <w:rsid w:val="00641B8C"/>
    <w:rsid w:val="00642FEA"/>
    <w:rsid w:val="00645D2A"/>
    <w:rsid w:val="00645F39"/>
    <w:rsid w:val="006524C1"/>
    <w:rsid w:val="00653A7F"/>
    <w:rsid w:val="00662796"/>
    <w:rsid w:val="00663507"/>
    <w:rsid w:val="006671B2"/>
    <w:rsid w:val="00667922"/>
    <w:rsid w:val="00670099"/>
    <w:rsid w:val="00670786"/>
    <w:rsid w:val="0067744C"/>
    <w:rsid w:val="00680321"/>
    <w:rsid w:val="00681E64"/>
    <w:rsid w:val="00682A44"/>
    <w:rsid w:val="00687435"/>
    <w:rsid w:val="00690F52"/>
    <w:rsid w:val="00691927"/>
    <w:rsid w:val="00691B4A"/>
    <w:rsid w:val="00691CC9"/>
    <w:rsid w:val="0069406B"/>
    <w:rsid w:val="006977CE"/>
    <w:rsid w:val="006A11CB"/>
    <w:rsid w:val="006A216F"/>
    <w:rsid w:val="006A243E"/>
    <w:rsid w:val="006A4555"/>
    <w:rsid w:val="006B4F3E"/>
    <w:rsid w:val="006B6385"/>
    <w:rsid w:val="006B6ADD"/>
    <w:rsid w:val="006C1B46"/>
    <w:rsid w:val="006C6B8D"/>
    <w:rsid w:val="006C7A4C"/>
    <w:rsid w:val="006D0653"/>
    <w:rsid w:val="006D52CD"/>
    <w:rsid w:val="006E2700"/>
    <w:rsid w:val="006E4823"/>
    <w:rsid w:val="006E4BA8"/>
    <w:rsid w:val="006E4F34"/>
    <w:rsid w:val="006E5B74"/>
    <w:rsid w:val="006E5C00"/>
    <w:rsid w:val="006F0D75"/>
    <w:rsid w:val="006F45EF"/>
    <w:rsid w:val="006F66D4"/>
    <w:rsid w:val="0070674C"/>
    <w:rsid w:val="00707D72"/>
    <w:rsid w:val="007118FA"/>
    <w:rsid w:val="00716B56"/>
    <w:rsid w:val="00734264"/>
    <w:rsid w:val="007437EA"/>
    <w:rsid w:val="00744BFE"/>
    <w:rsid w:val="00751A6C"/>
    <w:rsid w:val="00755009"/>
    <w:rsid w:val="0075704F"/>
    <w:rsid w:val="00757AAA"/>
    <w:rsid w:val="00760335"/>
    <w:rsid w:val="00766B50"/>
    <w:rsid w:val="0077176A"/>
    <w:rsid w:val="00771E54"/>
    <w:rsid w:val="0078418F"/>
    <w:rsid w:val="00785220"/>
    <w:rsid w:val="0079162F"/>
    <w:rsid w:val="00792273"/>
    <w:rsid w:val="007A1107"/>
    <w:rsid w:val="007A1FFB"/>
    <w:rsid w:val="007B0C46"/>
    <w:rsid w:val="007B2A46"/>
    <w:rsid w:val="007B3C9D"/>
    <w:rsid w:val="007B4704"/>
    <w:rsid w:val="007B690F"/>
    <w:rsid w:val="007C355F"/>
    <w:rsid w:val="007C4BFB"/>
    <w:rsid w:val="007E29D4"/>
    <w:rsid w:val="007E4ECD"/>
    <w:rsid w:val="00801EC6"/>
    <w:rsid w:val="00803C33"/>
    <w:rsid w:val="008041EC"/>
    <w:rsid w:val="008059AE"/>
    <w:rsid w:val="008110B5"/>
    <w:rsid w:val="0081560F"/>
    <w:rsid w:val="0081755C"/>
    <w:rsid w:val="0081794D"/>
    <w:rsid w:val="00820941"/>
    <w:rsid w:val="008216A7"/>
    <w:rsid w:val="0082550E"/>
    <w:rsid w:val="00831475"/>
    <w:rsid w:val="008324C3"/>
    <w:rsid w:val="00832565"/>
    <w:rsid w:val="0083383E"/>
    <w:rsid w:val="00834F43"/>
    <w:rsid w:val="008365F5"/>
    <w:rsid w:val="00840F23"/>
    <w:rsid w:val="00843FFF"/>
    <w:rsid w:val="00844D0F"/>
    <w:rsid w:val="00847F2F"/>
    <w:rsid w:val="00850F4D"/>
    <w:rsid w:val="008541CB"/>
    <w:rsid w:val="00856B7A"/>
    <w:rsid w:val="008600B0"/>
    <w:rsid w:val="00860AD3"/>
    <w:rsid w:val="008621CF"/>
    <w:rsid w:val="008644E7"/>
    <w:rsid w:val="00865570"/>
    <w:rsid w:val="00865A7D"/>
    <w:rsid w:val="00865FE5"/>
    <w:rsid w:val="008733A0"/>
    <w:rsid w:val="00876C8D"/>
    <w:rsid w:val="00880A35"/>
    <w:rsid w:val="00882F20"/>
    <w:rsid w:val="00884012"/>
    <w:rsid w:val="00884843"/>
    <w:rsid w:val="00892A31"/>
    <w:rsid w:val="00897971"/>
    <w:rsid w:val="008C1C93"/>
    <w:rsid w:val="008C4725"/>
    <w:rsid w:val="008C4DD9"/>
    <w:rsid w:val="008C515E"/>
    <w:rsid w:val="008C68B2"/>
    <w:rsid w:val="008D3143"/>
    <w:rsid w:val="008D6CEF"/>
    <w:rsid w:val="008E2A3E"/>
    <w:rsid w:val="008F3731"/>
    <w:rsid w:val="00911230"/>
    <w:rsid w:val="0091624D"/>
    <w:rsid w:val="00926324"/>
    <w:rsid w:val="00926E9E"/>
    <w:rsid w:val="00930FD3"/>
    <w:rsid w:val="00931316"/>
    <w:rsid w:val="009329C7"/>
    <w:rsid w:val="0094364B"/>
    <w:rsid w:val="00950225"/>
    <w:rsid w:val="009506C7"/>
    <w:rsid w:val="00956160"/>
    <w:rsid w:val="00957B5C"/>
    <w:rsid w:val="0096784A"/>
    <w:rsid w:val="0096790B"/>
    <w:rsid w:val="00967CC5"/>
    <w:rsid w:val="00972021"/>
    <w:rsid w:val="00985799"/>
    <w:rsid w:val="009934EF"/>
    <w:rsid w:val="009C1C8A"/>
    <w:rsid w:val="009C3346"/>
    <w:rsid w:val="009C453B"/>
    <w:rsid w:val="009C7883"/>
    <w:rsid w:val="009C7963"/>
    <w:rsid w:val="009D2220"/>
    <w:rsid w:val="009D4536"/>
    <w:rsid w:val="009E0B58"/>
    <w:rsid w:val="009F18FB"/>
    <w:rsid w:val="009F492A"/>
    <w:rsid w:val="009F66F1"/>
    <w:rsid w:val="009F675A"/>
    <w:rsid w:val="009F7F8C"/>
    <w:rsid w:val="00A1409A"/>
    <w:rsid w:val="00A156F8"/>
    <w:rsid w:val="00A34F7F"/>
    <w:rsid w:val="00A352A8"/>
    <w:rsid w:val="00A442B4"/>
    <w:rsid w:val="00A55F37"/>
    <w:rsid w:val="00A57961"/>
    <w:rsid w:val="00A60DF9"/>
    <w:rsid w:val="00A75A9E"/>
    <w:rsid w:val="00A910B8"/>
    <w:rsid w:val="00A919D3"/>
    <w:rsid w:val="00A9234B"/>
    <w:rsid w:val="00A97E75"/>
    <w:rsid w:val="00AA01DB"/>
    <w:rsid w:val="00AA29ED"/>
    <w:rsid w:val="00AA66BA"/>
    <w:rsid w:val="00AA6C91"/>
    <w:rsid w:val="00AB0739"/>
    <w:rsid w:val="00AB470E"/>
    <w:rsid w:val="00AB493A"/>
    <w:rsid w:val="00AC1337"/>
    <w:rsid w:val="00AE44EF"/>
    <w:rsid w:val="00AE5F1C"/>
    <w:rsid w:val="00AF125A"/>
    <w:rsid w:val="00AF17B2"/>
    <w:rsid w:val="00AF56A7"/>
    <w:rsid w:val="00AF57B8"/>
    <w:rsid w:val="00AF5AC1"/>
    <w:rsid w:val="00B04EB2"/>
    <w:rsid w:val="00B11CBB"/>
    <w:rsid w:val="00B12A95"/>
    <w:rsid w:val="00B15323"/>
    <w:rsid w:val="00B16373"/>
    <w:rsid w:val="00B23B2E"/>
    <w:rsid w:val="00B23E3C"/>
    <w:rsid w:val="00B262D6"/>
    <w:rsid w:val="00B3069D"/>
    <w:rsid w:val="00B34F20"/>
    <w:rsid w:val="00B3696A"/>
    <w:rsid w:val="00B41DBE"/>
    <w:rsid w:val="00B501B8"/>
    <w:rsid w:val="00B63B7B"/>
    <w:rsid w:val="00B64DA8"/>
    <w:rsid w:val="00B708E6"/>
    <w:rsid w:val="00B81084"/>
    <w:rsid w:val="00B82923"/>
    <w:rsid w:val="00B83121"/>
    <w:rsid w:val="00B905CA"/>
    <w:rsid w:val="00B9151E"/>
    <w:rsid w:val="00BA69DC"/>
    <w:rsid w:val="00BA6F48"/>
    <w:rsid w:val="00BB270F"/>
    <w:rsid w:val="00BB3090"/>
    <w:rsid w:val="00BB41F5"/>
    <w:rsid w:val="00BC4414"/>
    <w:rsid w:val="00BC6822"/>
    <w:rsid w:val="00BD4F79"/>
    <w:rsid w:val="00BE626F"/>
    <w:rsid w:val="00BE7C2E"/>
    <w:rsid w:val="00BF1A36"/>
    <w:rsid w:val="00BF30DC"/>
    <w:rsid w:val="00C0242E"/>
    <w:rsid w:val="00C027CA"/>
    <w:rsid w:val="00C05B1E"/>
    <w:rsid w:val="00C06521"/>
    <w:rsid w:val="00C0684F"/>
    <w:rsid w:val="00C2035A"/>
    <w:rsid w:val="00C206D3"/>
    <w:rsid w:val="00C21DBB"/>
    <w:rsid w:val="00C23013"/>
    <w:rsid w:val="00C27748"/>
    <w:rsid w:val="00C301EA"/>
    <w:rsid w:val="00C3078B"/>
    <w:rsid w:val="00C3176B"/>
    <w:rsid w:val="00C3294A"/>
    <w:rsid w:val="00C35423"/>
    <w:rsid w:val="00C3675D"/>
    <w:rsid w:val="00C53A94"/>
    <w:rsid w:val="00C5522E"/>
    <w:rsid w:val="00C612EA"/>
    <w:rsid w:val="00C64961"/>
    <w:rsid w:val="00C749CE"/>
    <w:rsid w:val="00C7610E"/>
    <w:rsid w:val="00C81552"/>
    <w:rsid w:val="00C824F3"/>
    <w:rsid w:val="00C82522"/>
    <w:rsid w:val="00C90B7C"/>
    <w:rsid w:val="00C92815"/>
    <w:rsid w:val="00C9748D"/>
    <w:rsid w:val="00CA068E"/>
    <w:rsid w:val="00CA109F"/>
    <w:rsid w:val="00CA436F"/>
    <w:rsid w:val="00CB2858"/>
    <w:rsid w:val="00CB37A6"/>
    <w:rsid w:val="00CB4483"/>
    <w:rsid w:val="00CB59B1"/>
    <w:rsid w:val="00CC0421"/>
    <w:rsid w:val="00CC0A55"/>
    <w:rsid w:val="00CC0C90"/>
    <w:rsid w:val="00CC4059"/>
    <w:rsid w:val="00CD1DFD"/>
    <w:rsid w:val="00CD3840"/>
    <w:rsid w:val="00CD702F"/>
    <w:rsid w:val="00CE0ACD"/>
    <w:rsid w:val="00CE25C6"/>
    <w:rsid w:val="00CE2BA9"/>
    <w:rsid w:val="00CE627A"/>
    <w:rsid w:val="00CF01FD"/>
    <w:rsid w:val="00CF3DAE"/>
    <w:rsid w:val="00D0130A"/>
    <w:rsid w:val="00D11067"/>
    <w:rsid w:val="00D12F18"/>
    <w:rsid w:val="00D25794"/>
    <w:rsid w:val="00D30A07"/>
    <w:rsid w:val="00D32736"/>
    <w:rsid w:val="00D362B2"/>
    <w:rsid w:val="00D419D7"/>
    <w:rsid w:val="00D42312"/>
    <w:rsid w:val="00D442E3"/>
    <w:rsid w:val="00D446A8"/>
    <w:rsid w:val="00D506FB"/>
    <w:rsid w:val="00D524E0"/>
    <w:rsid w:val="00D71C9B"/>
    <w:rsid w:val="00D73171"/>
    <w:rsid w:val="00D767C7"/>
    <w:rsid w:val="00D774F7"/>
    <w:rsid w:val="00D775A9"/>
    <w:rsid w:val="00D77DD2"/>
    <w:rsid w:val="00D80E13"/>
    <w:rsid w:val="00D956F4"/>
    <w:rsid w:val="00D96094"/>
    <w:rsid w:val="00D97D72"/>
    <w:rsid w:val="00DA0F33"/>
    <w:rsid w:val="00DA4B0C"/>
    <w:rsid w:val="00DA592D"/>
    <w:rsid w:val="00DB036F"/>
    <w:rsid w:val="00DB5FA9"/>
    <w:rsid w:val="00DC6AD3"/>
    <w:rsid w:val="00DC7916"/>
    <w:rsid w:val="00DD1EA5"/>
    <w:rsid w:val="00DD3CCF"/>
    <w:rsid w:val="00DD754B"/>
    <w:rsid w:val="00DE2B81"/>
    <w:rsid w:val="00E03A90"/>
    <w:rsid w:val="00E12D4A"/>
    <w:rsid w:val="00E15B8D"/>
    <w:rsid w:val="00E174B7"/>
    <w:rsid w:val="00E213D9"/>
    <w:rsid w:val="00E218BE"/>
    <w:rsid w:val="00E231F9"/>
    <w:rsid w:val="00E242E4"/>
    <w:rsid w:val="00E30645"/>
    <w:rsid w:val="00E31A7D"/>
    <w:rsid w:val="00E3523A"/>
    <w:rsid w:val="00E475B5"/>
    <w:rsid w:val="00E47807"/>
    <w:rsid w:val="00E478B4"/>
    <w:rsid w:val="00E55B82"/>
    <w:rsid w:val="00E55F1D"/>
    <w:rsid w:val="00E55FC9"/>
    <w:rsid w:val="00E62FF5"/>
    <w:rsid w:val="00E657FB"/>
    <w:rsid w:val="00E7773C"/>
    <w:rsid w:val="00E82424"/>
    <w:rsid w:val="00E9208D"/>
    <w:rsid w:val="00E9739D"/>
    <w:rsid w:val="00EA3BBF"/>
    <w:rsid w:val="00EA4211"/>
    <w:rsid w:val="00EA7777"/>
    <w:rsid w:val="00EC0445"/>
    <w:rsid w:val="00ED0191"/>
    <w:rsid w:val="00ED4C0C"/>
    <w:rsid w:val="00EE1413"/>
    <w:rsid w:val="00EE5106"/>
    <w:rsid w:val="00EE56AF"/>
    <w:rsid w:val="00EE5DA1"/>
    <w:rsid w:val="00EF0019"/>
    <w:rsid w:val="00F02A9B"/>
    <w:rsid w:val="00F07F05"/>
    <w:rsid w:val="00F103A9"/>
    <w:rsid w:val="00F117F2"/>
    <w:rsid w:val="00F120E7"/>
    <w:rsid w:val="00F154D0"/>
    <w:rsid w:val="00F3380C"/>
    <w:rsid w:val="00F34C71"/>
    <w:rsid w:val="00F35091"/>
    <w:rsid w:val="00F406E6"/>
    <w:rsid w:val="00F43E90"/>
    <w:rsid w:val="00F4682F"/>
    <w:rsid w:val="00F5122A"/>
    <w:rsid w:val="00F52AB4"/>
    <w:rsid w:val="00F547B7"/>
    <w:rsid w:val="00F563A7"/>
    <w:rsid w:val="00F564CA"/>
    <w:rsid w:val="00F62CB3"/>
    <w:rsid w:val="00F63352"/>
    <w:rsid w:val="00F64AB9"/>
    <w:rsid w:val="00F652E7"/>
    <w:rsid w:val="00F66276"/>
    <w:rsid w:val="00F7213F"/>
    <w:rsid w:val="00F72714"/>
    <w:rsid w:val="00F72BAB"/>
    <w:rsid w:val="00F764C5"/>
    <w:rsid w:val="00F767FB"/>
    <w:rsid w:val="00F820E6"/>
    <w:rsid w:val="00F8447E"/>
    <w:rsid w:val="00F87A37"/>
    <w:rsid w:val="00F87D82"/>
    <w:rsid w:val="00F93C0C"/>
    <w:rsid w:val="00F94FC6"/>
    <w:rsid w:val="00F952A9"/>
    <w:rsid w:val="00F95F2E"/>
    <w:rsid w:val="00F9708B"/>
    <w:rsid w:val="00F97191"/>
    <w:rsid w:val="00FA385D"/>
    <w:rsid w:val="00FA3A7F"/>
    <w:rsid w:val="00FA641B"/>
    <w:rsid w:val="00FB6F42"/>
    <w:rsid w:val="00FC4120"/>
    <w:rsid w:val="00FC46DB"/>
    <w:rsid w:val="00FC595E"/>
    <w:rsid w:val="00FD6C7F"/>
    <w:rsid w:val="00FE09B0"/>
    <w:rsid w:val="00FE34E5"/>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9809"/>
  <w15:docId w15:val="{32237485-9638-4256-80A7-22B7F831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3D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2DC7-3FCC-4DE0-AA53-768B3DB8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2</cp:revision>
  <cp:lastPrinted>2018-10-10T13:52:00Z</cp:lastPrinted>
  <dcterms:created xsi:type="dcterms:W3CDTF">2019-01-21T19:11:00Z</dcterms:created>
  <dcterms:modified xsi:type="dcterms:W3CDTF">2019-01-21T19:11:00Z</dcterms:modified>
</cp:coreProperties>
</file>